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D91B4" w14:textId="77777777" w:rsidR="00B508C6" w:rsidRDefault="00383922" w:rsidP="00B508C6">
      <w:pPr>
        <w:rPr>
          <w:rFonts w:ascii="Book Antiqua" w:hAnsi="Book Antiqu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C28DD2" wp14:editId="24C79D6A">
                <wp:simplePos x="0" y="0"/>
                <wp:positionH relativeFrom="column">
                  <wp:posOffset>1200150</wp:posOffset>
                </wp:positionH>
                <wp:positionV relativeFrom="paragraph">
                  <wp:posOffset>85725</wp:posOffset>
                </wp:positionV>
                <wp:extent cx="4078605" cy="331470"/>
                <wp:effectExtent l="11430" t="19050" r="15240" b="1143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78605" cy="3314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4D86CD" w14:textId="77777777" w:rsidR="00383922" w:rsidRDefault="00383922" w:rsidP="003839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Department of Neuroscience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94.5pt;margin-top:6.75pt;width:321.15pt;height:2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383922" w:rsidRDefault="00383922" w:rsidP="0038392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Department of Neuroscience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8EEA31B" wp14:editId="15F4141C">
            <wp:simplePos x="0" y="0"/>
            <wp:positionH relativeFrom="column">
              <wp:posOffset>5486400</wp:posOffset>
            </wp:positionH>
            <wp:positionV relativeFrom="paragraph">
              <wp:posOffset>28575</wp:posOffset>
            </wp:positionV>
            <wp:extent cx="1036320" cy="719455"/>
            <wp:effectExtent l="0" t="0" r="0" b="0"/>
            <wp:wrapNone/>
            <wp:docPr id="4" name="Picture 4" descr="B&amp;W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&amp;W Bra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BB188" w14:textId="77777777" w:rsidR="00B508C6" w:rsidRDefault="00B508C6" w:rsidP="00B508C6">
      <w:pPr>
        <w:rPr>
          <w:rFonts w:ascii="Book Antiqua" w:hAnsi="Book Antiqua"/>
          <w:sz w:val="28"/>
          <w:szCs w:val="28"/>
        </w:rPr>
      </w:pPr>
    </w:p>
    <w:p w14:paraId="39F69416" w14:textId="77777777" w:rsidR="00B508C6" w:rsidRDefault="00383922" w:rsidP="00B508C6">
      <w:pPr>
        <w:jc w:val="center"/>
        <w:rPr>
          <w:rFonts w:ascii="Book Antiqua" w:hAnsi="Book Antiqu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42CB8" wp14:editId="4E2471AC">
                <wp:simplePos x="0" y="0"/>
                <wp:positionH relativeFrom="column">
                  <wp:posOffset>1339215</wp:posOffset>
                </wp:positionH>
                <wp:positionV relativeFrom="paragraph">
                  <wp:posOffset>166370</wp:posOffset>
                </wp:positionV>
                <wp:extent cx="3803015" cy="240665"/>
                <wp:effectExtent l="7620" t="27940" r="18415" b="762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03015" cy="2406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115B77" w14:textId="77777777" w:rsidR="00383922" w:rsidRDefault="00383922" w:rsidP="003839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69696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Thesis Writing Agreement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7" type="#_x0000_t202" style="position:absolute;left:0;text-align:left;margin-left:105.45pt;margin-top:13.1pt;width:299.45pt;height:1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383922" w:rsidRDefault="00383922" w:rsidP="0038392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969696"/>
                          <w:sz w:val="28"/>
                          <w:szCs w:val="2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Thesis Writing Agreement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439BD620" w14:textId="77777777" w:rsidR="00311483" w:rsidRDefault="00311483" w:rsidP="00B508C6">
      <w:pPr>
        <w:jc w:val="center"/>
        <w:rPr>
          <w:rFonts w:ascii="Book Antiqua" w:hAnsi="Book Antiqua"/>
          <w:sz w:val="18"/>
          <w:szCs w:val="18"/>
        </w:rPr>
      </w:pPr>
    </w:p>
    <w:p w14:paraId="4C726410" w14:textId="77777777" w:rsidR="006D3C3E" w:rsidRPr="00311483" w:rsidRDefault="00383922" w:rsidP="00B508C6">
      <w:pPr>
        <w:jc w:val="center"/>
        <w:rPr>
          <w:rFonts w:ascii="Book Antiqua" w:hAnsi="Book Antiqu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29C3BA" wp14:editId="48469428">
                <wp:simplePos x="0" y="0"/>
                <wp:positionH relativeFrom="column">
                  <wp:posOffset>1112520</wp:posOffset>
                </wp:positionH>
                <wp:positionV relativeFrom="paragraph">
                  <wp:posOffset>99695</wp:posOffset>
                </wp:positionV>
                <wp:extent cx="4495800" cy="509905"/>
                <wp:effectExtent l="0" t="0" r="1905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78B40" w14:textId="77777777" w:rsidR="00A002D3" w:rsidRPr="00B7336A" w:rsidRDefault="00B7336A" w:rsidP="00B7336A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353A8C">
                              <w:rPr>
                                <w:rFonts w:ascii="Arial Black" w:hAnsi="Arial Black"/>
                                <w:sz w:val="32"/>
                                <w:szCs w:val="26"/>
                              </w:rPr>
                              <w:t xml:space="preserve">Term:   </w:t>
                            </w:r>
                            <w:r w:rsidRPr="00353A8C">
                              <w:rPr>
                                <w:rFonts w:ascii="Arial Black" w:hAnsi="Arial Black" w:cs="Arial"/>
                                <w:b/>
                                <w:sz w:val="32"/>
                                <w:szCs w:val="26"/>
                              </w:rPr>
                              <w:t>□</w:t>
                            </w:r>
                            <w:r w:rsidRPr="00353A8C">
                              <w:rPr>
                                <w:rFonts w:ascii="Arial Black" w:hAnsi="Arial Black" w:cs="Arial"/>
                                <w:sz w:val="32"/>
                                <w:szCs w:val="26"/>
                              </w:rPr>
                              <w:t xml:space="preserve"> Fall   </w:t>
                            </w:r>
                            <w:r w:rsidRPr="00353A8C">
                              <w:rPr>
                                <w:rFonts w:ascii="Arial Black" w:hAnsi="Arial Black" w:cs="Arial"/>
                                <w:b/>
                                <w:sz w:val="32"/>
                                <w:szCs w:val="26"/>
                              </w:rPr>
                              <w:t>□</w:t>
                            </w:r>
                            <w:r w:rsidRPr="00353A8C">
                              <w:rPr>
                                <w:rFonts w:ascii="Arial Black" w:hAnsi="Arial Black" w:cs="Arial"/>
                                <w:sz w:val="32"/>
                                <w:szCs w:val="26"/>
                              </w:rPr>
                              <w:t xml:space="preserve"> Spring   </w:t>
                            </w:r>
                            <w:proofErr w:type="gramStart"/>
                            <w:r w:rsidRPr="00353A8C">
                              <w:rPr>
                                <w:rFonts w:ascii="Arial Black" w:hAnsi="Arial Black" w:cs="Arial"/>
                                <w:sz w:val="32"/>
                                <w:szCs w:val="26"/>
                              </w:rPr>
                              <w:t>of  20</w:t>
                            </w:r>
                            <w:proofErr w:type="gramEnd"/>
                            <w:r w:rsidRPr="00353A8C">
                              <w:rPr>
                                <w:rFonts w:ascii="Arial Black" w:hAnsi="Arial Black" w:cs="Arial"/>
                                <w:b/>
                                <w:sz w:val="32"/>
                                <w:szCs w:val="26"/>
                              </w:rPr>
                              <w:t>___</w:t>
                            </w:r>
                            <w:r w:rsidR="00AC1C91">
                              <w:rPr>
                                <w:rFonts w:ascii="Arial Black" w:hAnsi="Arial Black" w:cs="Arial"/>
                                <w:b/>
                                <w:sz w:val="32"/>
                                <w:szCs w:val="2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87.6pt;margin-top:7.85pt;width:354pt;height:40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">
                <v:textbox style="mso-fit-shape-to-text:t">
                  <w:txbxContent>
                    <w:p w:rsidR="00A002D3" w:rsidRPr="00B7336A" w:rsidRDefault="00B7336A" w:rsidP="00B7336A">
                      <w:pPr>
                        <w:jc w:val="center"/>
                        <w:rPr>
                          <w:sz w:val="72"/>
                        </w:rPr>
                      </w:pPr>
                      <w:r w:rsidRPr="00353A8C">
                        <w:rPr>
                          <w:rFonts w:ascii="Arial Black" w:hAnsi="Arial Black"/>
                          <w:sz w:val="32"/>
                          <w:szCs w:val="26"/>
                        </w:rPr>
                        <w:t xml:space="preserve">Term:   </w:t>
                      </w:r>
                      <w:r w:rsidRPr="00353A8C">
                        <w:rPr>
                          <w:rFonts w:ascii="Arial Black" w:hAnsi="Arial Black" w:cs="Arial"/>
                          <w:b/>
                          <w:sz w:val="32"/>
                          <w:szCs w:val="26"/>
                        </w:rPr>
                        <w:t>□</w:t>
                      </w:r>
                      <w:r w:rsidRPr="00353A8C">
                        <w:rPr>
                          <w:rFonts w:ascii="Arial Black" w:hAnsi="Arial Black" w:cs="Arial"/>
                          <w:sz w:val="32"/>
                          <w:szCs w:val="26"/>
                        </w:rPr>
                        <w:t xml:space="preserve"> Fall   </w:t>
                      </w:r>
                      <w:r w:rsidRPr="00353A8C">
                        <w:rPr>
                          <w:rFonts w:ascii="Arial Black" w:hAnsi="Arial Black" w:cs="Arial"/>
                          <w:b/>
                          <w:sz w:val="32"/>
                          <w:szCs w:val="26"/>
                        </w:rPr>
                        <w:t>□</w:t>
                      </w:r>
                      <w:r w:rsidRPr="00353A8C">
                        <w:rPr>
                          <w:rFonts w:ascii="Arial Black" w:hAnsi="Arial Black" w:cs="Arial"/>
                          <w:sz w:val="32"/>
                          <w:szCs w:val="26"/>
                        </w:rPr>
                        <w:t xml:space="preserve"> Spring   of  20</w:t>
                      </w:r>
                      <w:r w:rsidRPr="00353A8C">
                        <w:rPr>
                          <w:rFonts w:ascii="Arial Black" w:hAnsi="Arial Black" w:cs="Arial"/>
                          <w:b/>
                          <w:sz w:val="32"/>
                          <w:szCs w:val="26"/>
                        </w:rPr>
                        <w:t>___</w:t>
                      </w:r>
                      <w:r w:rsidR="00AC1C91">
                        <w:rPr>
                          <w:rFonts w:ascii="Arial Black" w:hAnsi="Arial Black" w:cs="Arial"/>
                          <w:b/>
                          <w:sz w:val="32"/>
                          <w:szCs w:val="26"/>
                        </w:rPr>
                        <w:t>____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385" w:type="dxa"/>
        <w:tblInd w:w="-49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5"/>
        <w:gridCol w:w="1781"/>
        <w:gridCol w:w="1721"/>
        <w:gridCol w:w="61"/>
        <w:gridCol w:w="227"/>
      </w:tblGrid>
      <w:tr w:rsidR="00B508C6" w:rsidRPr="00766E68" w14:paraId="4A0FCF6F" w14:textId="77777777" w:rsidTr="00A002D3">
        <w:trPr>
          <w:gridAfter w:val="1"/>
          <w:wAfter w:w="227" w:type="dxa"/>
          <w:trHeight w:val="80"/>
        </w:trPr>
        <w:tc>
          <w:tcPr>
            <w:tcW w:w="111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B759CDE" w14:textId="77777777" w:rsidR="00B508C6" w:rsidRPr="00465AD1" w:rsidRDefault="00311483" w:rsidP="00A002D3">
            <w:pPr>
              <w:spacing w:line="120" w:lineRule="auto"/>
              <w:ind w:left="43"/>
              <w:rPr>
                <w:rFonts w:ascii="Book Antiqua" w:hAnsi="Book Antiqua"/>
                <w:color w:val="808080"/>
                <w:sz w:val="36"/>
                <w:szCs w:val="36"/>
              </w:rPr>
            </w:pPr>
            <w:r>
              <w:rPr>
                <w:rFonts w:ascii="Book Antiqua" w:hAnsi="Book Antiqua"/>
                <w:color w:val="808080"/>
                <w:sz w:val="36"/>
                <w:szCs w:val="36"/>
              </w:rPr>
              <w:t xml:space="preserve"> </w:t>
            </w:r>
            <w:r w:rsidR="0055262B">
              <w:rPr>
                <w:rFonts w:ascii="Book Antiqua" w:hAnsi="Book Antiqua"/>
                <w:color w:val="808080"/>
                <w:sz w:val="36"/>
                <w:szCs w:val="36"/>
              </w:rPr>
              <w:t xml:space="preserve">           </w:t>
            </w:r>
            <w:r w:rsidR="00B508C6" w:rsidRPr="00766E68">
              <w:rPr>
                <w:rFonts w:ascii="Book Antiqua" w:hAnsi="Book Antiqua"/>
                <w:color w:val="808080"/>
                <w:sz w:val="36"/>
                <w:szCs w:val="36"/>
              </w:rPr>
              <w:tab/>
            </w:r>
            <w:r w:rsidR="00B508C6" w:rsidRPr="00766E68">
              <w:rPr>
                <w:rFonts w:ascii="Book Antiqua" w:hAnsi="Book Antiqua"/>
                <w:color w:val="808080"/>
                <w:sz w:val="36"/>
                <w:szCs w:val="36"/>
              </w:rPr>
              <w:tab/>
            </w:r>
          </w:p>
        </w:tc>
      </w:tr>
      <w:tr w:rsidR="00B508C6" w:rsidRPr="00766E68" w14:paraId="6D48701A" w14:textId="77777777" w:rsidTr="00311483">
        <w:trPr>
          <w:gridAfter w:val="1"/>
          <w:wAfter w:w="227" w:type="dxa"/>
          <w:trHeight w:val="333"/>
        </w:trPr>
        <w:tc>
          <w:tcPr>
            <w:tcW w:w="9376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B95A68C" w14:textId="77777777" w:rsidR="00F81D95" w:rsidRPr="00766E68" w:rsidRDefault="00F81D95" w:rsidP="00766E68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7231ECE" w14:textId="77777777" w:rsidR="00B508C6" w:rsidRPr="00766E68" w:rsidRDefault="00B508C6" w:rsidP="00766E6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A002D3">
              <w:rPr>
                <w:rFonts w:ascii="Arial" w:hAnsi="Arial" w:cs="Arial"/>
                <w:b/>
                <w:color w:val="000000"/>
                <w:sz w:val="22"/>
              </w:rPr>
              <w:t>Student Name:</w:t>
            </w:r>
            <w:r w:rsidR="00404D54" w:rsidRPr="00A002D3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C815E6" w:rsidRPr="00766E68">
              <w:rPr>
                <w:rFonts w:ascii="Arial" w:hAnsi="Arial" w:cs="Arial"/>
                <w:b/>
                <w:color w:val="000000"/>
              </w:rPr>
              <w:tab/>
            </w:r>
            <w:r w:rsidR="00C815E6" w:rsidRPr="00766E68">
              <w:rPr>
                <w:rFonts w:ascii="Arial" w:hAnsi="Arial" w:cs="Arial"/>
                <w:b/>
                <w:color w:val="000000"/>
              </w:rPr>
              <w:tab/>
            </w:r>
            <w:r w:rsidR="00C815E6" w:rsidRPr="00766E68">
              <w:rPr>
                <w:rFonts w:ascii="Arial" w:hAnsi="Arial" w:cs="Arial"/>
                <w:b/>
                <w:color w:val="000000"/>
              </w:rPr>
              <w:tab/>
            </w:r>
            <w:r w:rsidR="00C815E6" w:rsidRPr="00766E68">
              <w:rPr>
                <w:rFonts w:ascii="Arial" w:hAnsi="Arial" w:cs="Arial"/>
                <w:b/>
                <w:color w:val="000000"/>
              </w:rPr>
              <w:tab/>
            </w:r>
            <w:proofErr w:type="gramStart"/>
            <w:r w:rsidR="00C815E6" w:rsidRPr="00766E68">
              <w:rPr>
                <w:rFonts w:ascii="Arial" w:hAnsi="Arial" w:cs="Arial"/>
                <w:b/>
                <w:color w:val="000000"/>
              </w:rPr>
              <w:tab/>
              <w:t xml:space="preserve">  </w:t>
            </w:r>
            <w:r w:rsidR="006300DD" w:rsidRPr="00766E68">
              <w:rPr>
                <w:rFonts w:ascii="Arial" w:hAnsi="Arial" w:cs="Arial"/>
                <w:b/>
                <w:color w:val="000000"/>
              </w:rPr>
              <w:tab/>
            </w:r>
            <w:proofErr w:type="gramEnd"/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961856D" w14:textId="77777777" w:rsidR="00B508C6" w:rsidRPr="00766E68" w:rsidRDefault="00B508C6" w:rsidP="00B508C6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B508C6" w:rsidRPr="00766E68" w14:paraId="253AD3B2" w14:textId="77777777" w:rsidTr="00311483">
        <w:trPr>
          <w:gridAfter w:val="1"/>
          <w:wAfter w:w="227" w:type="dxa"/>
          <w:trHeight w:val="385"/>
        </w:trPr>
        <w:tc>
          <w:tcPr>
            <w:tcW w:w="7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1768E" w14:textId="77777777" w:rsidR="00B508C6" w:rsidRPr="00A002D3" w:rsidRDefault="00F36DF4" w:rsidP="006D7FDB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A002D3">
              <w:rPr>
                <w:rFonts w:ascii="Arial" w:hAnsi="Arial" w:cs="Arial"/>
                <w:b/>
                <w:color w:val="000000"/>
                <w:sz w:val="22"/>
              </w:rPr>
              <w:t>PeopleSoft</w:t>
            </w:r>
            <w:r w:rsidR="0090635F" w:rsidRPr="00A002D3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="006D7FDB" w:rsidRPr="00A002D3">
              <w:rPr>
                <w:rFonts w:ascii="Arial" w:hAnsi="Arial" w:cs="Arial"/>
                <w:b/>
                <w:color w:val="000000"/>
                <w:sz w:val="22"/>
              </w:rPr>
              <w:t>#</w:t>
            </w:r>
            <w:r w:rsidRPr="00A002D3">
              <w:rPr>
                <w:rFonts w:ascii="Arial" w:hAnsi="Arial" w:cs="Arial"/>
                <w:b/>
                <w:color w:val="000000"/>
                <w:sz w:val="22"/>
              </w:rPr>
              <w:t>: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</w:tcPr>
          <w:p w14:paraId="462DE8A6" w14:textId="77777777" w:rsidR="00B508C6" w:rsidRPr="00A002D3" w:rsidRDefault="00B508C6" w:rsidP="00766E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02D3">
              <w:rPr>
                <w:rFonts w:ascii="Arial" w:hAnsi="Arial" w:cs="Arial"/>
                <w:b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42F195" w14:textId="77777777" w:rsidR="00B508C6" w:rsidRPr="00A002D3" w:rsidRDefault="00B508C6" w:rsidP="00766E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02D3">
              <w:rPr>
                <w:rFonts w:ascii="Arial" w:hAnsi="Arial" w:cs="Arial"/>
                <w:b/>
                <w:color w:val="000000"/>
                <w:sz w:val="22"/>
                <w:szCs w:val="22"/>
              </w:rPr>
              <w:t>Grade Option</w:t>
            </w:r>
          </w:p>
        </w:tc>
      </w:tr>
      <w:tr w:rsidR="00B508C6" w:rsidRPr="00766E68" w14:paraId="4CD65B16" w14:textId="77777777" w:rsidTr="00311483">
        <w:trPr>
          <w:gridAfter w:val="1"/>
          <w:wAfter w:w="227" w:type="dxa"/>
          <w:trHeight w:val="367"/>
        </w:trPr>
        <w:tc>
          <w:tcPr>
            <w:tcW w:w="7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82316" w14:textId="77777777" w:rsidR="00B508C6" w:rsidRPr="00A002D3" w:rsidRDefault="00B508C6" w:rsidP="00766E68">
            <w:pPr>
              <w:jc w:val="both"/>
              <w:rPr>
                <w:rFonts w:ascii="Arial" w:hAnsi="Arial" w:cs="Arial"/>
                <w:b/>
                <w:color w:val="000000"/>
                <w:kern w:val="16"/>
                <w:position w:val="-6"/>
                <w:sz w:val="22"/>
              </w:rPr>
            </w:pPr>
            <w:r w:rsidRPr="00A002D3">
              <w:rPr>
                <w:rFonts w:ascii="Arial" w:hAnsi="Arial" w:cs="Arial"/>
                <w:b/>
                <w:color w:val="000000"/>
                <w:kern w:val="16"/>
                <w:position w:val="-6"/>
                <w:sz w:val="22"/>
              </w:rPr>
              <w:t>Phone:</w:t>
            </w:r>
            <w:r w:rsidR="006D7FDB" w:rsidRPr="00A002D3">
              <w:rPr>
                <w:rFonts w:ascii="Arial" w:hAnsi="Arial" w:cs="Arial"/>
                <w:b/>
                <w:color w:val="000000"/>
                <w:kern w:val="16"/>
                <w:position w:val="-6"/>
                <w:sz w:val="22"/>
              </w:rPr>
              <w:t xml:space="preserve"> </w:t>
            </w:r>
            <w:r w:rsidR="006D7FDB" w:rsidRPr="00A002D3">
              <w:rPr>
                <w:rFonts w:ascii="Arial" w:hAnsi="Arial" w:cs="Arial"/>
                <w:b/>
                <w:color w:val="000000"/>
                <w:kern w:val="16"/>
                <w:position w:val="-6"/>
                <w:sz w:val="22"/>
              </w:rPr>
              <w:tab/>
            </w:r>
            <w:r w:rsidR="006D7FDB" w:rsidRPr="00A002D3">
              <w:rPr>
                <w:rFonts w:ascii="Arial" w:hAnsi="Arial" w:cs="Arial"/>
                <w:b/>
                <w:color w:val="000000"/>
                <w:kern w:val="16"/>
                <w:position w:val="-6"/>
                <w:sz w:val="22"/>
              </w:rPr>
              <w:tab/>
            </w:r>
            <w:r w:rsidR="006D7FDB" w:rsidRPr="00A002D3">
              <w:rPr>
                <w:rFonts w:ascii="Arial" w:hAnsi="Arial" w:cs="Arial"/>
                <w:b/>
                <w:color w:val="000000"/>
                <w:kern w:val="16"/>
                <w:position w:val="-6"/>
                <w:sz w:val="22"/>
              </w:rPr>
              <w:tab/>
            </w:r>
            <w:r w:rsidR="006D7FDB" w:rsidRPr="00A002D3">
              <w:rPr>
                <w:rFonts w:ascii="Arial" w:hAnsi="Arial" w:cs="Arial"/>
                <w:b/>
                <w:color w:val="000000"/>
                <w:kern w:val="16"/>
                <w:position w:val="-6"/>
                <w:sz w:val="22"/>
              </w:rPr>
              <w:tab/>
              <w:t>Email: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C6F182" w14:textId="77777777" w:rsidR="00B508C6" w:rsidRPr="00A002D3" w:rsidRDefault="00B508C6" w:rsidP="00766E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02D3">
              <w:rPr>
                <w:rFonts w:ascii="Arial" w:hAnsi="Arial" w:cs="Arial"/>
                <w:b/>
                <w:color w:val="000000"/>
                <w:sz w:val="22"/>
                <w:szCs w:val="22"/>
              </w:rPr>
              <w:t>NROSCI 19</w:t>
            </w:r>
            <w:r w:rsidR="007A6245" w:rsidRPr="00A002D3">
              <w:rPr>
                <w:rFonts w:ascii="Arial" w:hAnsi="Arial" w:cs="Arial"/>
                <w:b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055B" w14:textId="77777777" w:rsidR="00B508C6" w:rsidRPr="00A002D3" w:rsidRDefault="007A6245" w:rsidP="00766E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02D3">
              <w:rPr>
                <w:rFonts w:ascii="Arial" w:hAnsi="Arial" w:cs="Arial"/>
                <w:b/>
                <w:color w:val="000000"/>
                <w:sz w:val="22"/>
                <w:szCs w:val="22"/>
              </w:rPr>
              <w:t>Letter Grade</w:t>
            </w:r>
          </w:p>
        </w:tc>
      </w:tr>
      <w:tr w:rsidR="00B508C6" w:rsidRPr="00766E68" w14:paraId="7287FEAB" w14:textId="77777777" w:rsidTr="00311483">
        <w:trPr>
          <w:gridAfter w:val="1"/>
          <w:wAfter w:w="227" w:type="dxa"/>
          <w:trHeight w:val="386"/>
        </w:trPr>
        <w:tc>
          <w:tcPr>
            <w:tcW w:w="11158" w:type="dxa"/>
            <w:gridSpan w:val="4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56712B8A" w14:textId="5F8D4818" w:rsidR="00B508C6" w:rsidRDefault="007A6245" w:rsidP="00193455">
            <w:pPr>
              <w:ind w:right="-8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E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The goal of this course is </w:t>
            </w:r>
            <w:r w:rsidR="00DE0B7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 guide </w:t>
            </w:r>
            <w:r w:rsidRPr="00766E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students </w:t>
            </w:r>
            <w:r w:rsidR="00DE0B7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 the process of </w:t>
            </w:r>
            <w:r w:rsidRPr="00766E68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</w:t>
            </w:r>
            <w:r w:rsidR="00DE0B75">
              <w:rPr>
                <w:rFonts w:ascii="Arial" w:hAnsi="Arial" w:cs="Arial"/>
                <w:b/>
                <w:color w:val="000000"/>
                <w:sz w:val="20"/>
                <w:szCs w:val="20"/>
              </w:rPr>
              <w:t>ing a</w:t>
            </w:r>
            <w:r w:rsidRPr="00766E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thesis</w:t>
            </w:r>
            <w:r w:rsidR="00DE0B7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paper</w:t>
            </w:r>
            <w:r w:rsidRPr="00766E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based on original neuroscience-related</w:t>
            </w:r>
            <w:r w:rsidR="00BC29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66E6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research conducted under a faculty mentor’s supervision.</w:t>
            </w:r>
            <w:r w:rsidR="00581F2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581F2D" w:rsidRPr="00581F2D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r w:rsidR="00581F2D">
              <w:rPr>
                <w:rFonts w:ascii="Arial" w:hAnsi="Arial" w:cs="Arial"/>
                <w:color w:val="000000"/>
                <w:sz w:val="20"/>
                <w:szCs w:val="20"/>
              </w:rPr>
              <w:t xml:space="preserve"> be considered as a candidate for NROSCI 1962, you </w:t>
            </w:r>
            <w:r w:rsidR="00581F2D" w:rsidRPr="00115758">
              <w:rPr>
                <w:rFonts w:ascii="Arial" w:hAnsi="Arial" w:cs="Arial"/>
                <w:b/>
                <w:color w:val="000000"/>
                <w:sz w:val="20"/>
                <w:szCs w:val="20"/>
              </w:rPr>
              <w:t>MUST</w:t>
            </w:r>
            <w:r w:rsidR="00581F2D">
              <w:rPr>
                <w:rFonts w:ascii="Arial" w:hAnsi="Arial" w:cs="Arial"/>
                <w:color w:val="000000"/>
                <w:sz w:val="20"/>
                <w:szCs w:val="20"/>
              </w:rPr>
              <w:t xml:space="preserve"> have</w:t>
            </w:r>
            <w:r w:rsidR="00115758">
              <w:rPr>
                <w:rFonts w:ascii="Arial" w:hAnsi="Arial" w:cs="Arial"/>
                <w:color w:val="000000"/>
                <w:sz w:val="20"/>
                <w:szCs w:val="20"/>
              </w:rPr>
              <w:t xml:space="preserve"> already</w:t>
            </w:r>
            <w:r w:rsidR="00581F2D">
              <w:rPr>
                <w:rFonts w:ascii="Arial" w:hAnsi="Arial" w:cs="Arial"/>
                <w:color w:val="000000"/>
                <w:sz w:val="20"/>
                <w:szCs w:val="20"/>
              </w:rPr>
              <w:t xml:space="preserve"> collected a </w:t>
            </w:r>
            <w:r w:rsidR="00581F2D" w:rsidRPr="00115758">
              <w:rPr>
                <w:rFonts w:ascii="Arial" w:hAnsi="Arial" w:cs="Arial"/>
                <w:b/>
                <w:color w:val="000000"/>
                <w:sz w:val="20"/>
                <w:szCs w:val="20"/>
              </w:rPr>
              <w:t>MAJOR PORTION OF THE DATA TO BE REPORTED IN YOUR THESIS</w:t>
            </w:r>
            <w:r w:rsidR="00581F2D">
              <w:rPr>
                <w:rFonts w:ascii="Arial" w:hAnsi="Arial" w:cs="Arial"/>
                <w:color w:val="000000"/>
                <w:sz w:val="20"/>
                <w:szCs w:val="20"/>
              </w:rPr>
              <w:t>. Typically, this means approximately 3 credits of NROSCI 1901 and 3 credits of NROSCI 1961</w:t>
            </w:r>
            <w:r w:rsidR="0019345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581F2D">
              <w:rPr>
                <w:rFonts w:ascii="Arial" w:hAnsi="Arial" w:cs="Arial"/>
                <w:color w:val="000000"/>
                <w:sz w:val="20"/>
                <w:szCs w:val="20"/>
              </w:rPr>
              <w:t xml:space="preserve"> or the non-credit equivalent.</w:t>
            </w:r>
            <w:r w:rsidR="00C71A57">
              <w:rPr>
                <w:rFonts w:ascii="Arial" w:hAnsi="Arial" w:cs="Arial"/>
                <w:color w:val="000000"/>
                <w:sz w:val="20"/>
                <w:szCs w:val="20"/>
              </w:rPr>
              <w:t xml:space="preserve">  Data collected collaboratively may be included, with clear and proper acknowledgment.  </w:t>
            </w:r>
          </w:p>
          <w:p w14:paraId="4EA03116" w14:textId="77777777" w:rsidR="00581F2D" w:rsidRPr="00766E68" w:rsidRDefault="00581F2D" w:rsidP="00A002D3">
            <w:pPr>
              <w:spacing w:line="12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E66129" w:rsidRPr="00B94384" w14:paraId="0639D1D7" w14:textId="77777777" w:rsidTr="00311483">
        <w:trPr>
          <w:gridAfter w:val="1"/>
          <w:wAfter w:w="227" w:type="dxa"/>
          <w:trHeight w:val="212"/>
        </w:trPr>
        <w:tc>
          <w:tcPr>
            <w:tcW w:w="111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41D29E" w14:textId="77777777" w:rsidR="005324FF" w:rsidRPr="00311483" w:rsidRDefault="00E379ED" w:rsidP="00E379ED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148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The</w:t>
            </w:r>
            <w:r w:rsidR="00BB1528" w:rsidRPr="0031148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sis requirements</w:t>
            </w:r>
            <w:r w:rsidR="005324FF" w:rsidRPr="0031148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:</w:t>
            </w:r>
          </w:p>
        </w:tc>
      </w:tr>
      <w:tr w:rsidR="00E66129" w:rsidRPr="00766E68" w14:paraId="286A2DE5" w14:textId="77777777" w:rsidTr="00311483">
        <w:trPr>
          <w:gridAfter w:val="1"/>
          <w:wAfter w:w="227" w:type="dxa"/>
          <w:trHeight w:val="948"/>
        </w:trPr>
        <w:tc>
          <w:tcPr>
            <w:tcW w:w="111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333E1CB" w14:textId="77777777" w:rsidR="00E66129" w:rsidRPr="00766E68" w:rsidRDefault="00BB1528" w:rsidP="007A4F82">
            <w:pPr>
              <w:ind w:right="-17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thesis must be a</w:t>
            </w:r>
            <w:r w:rsidR="005324FF" w:rsidRPr="00766E68">
              <w:rPr>
                <w:rFonts w:ascii="Arial" w:hAnsi="Arial" w:cs="Arial"/>
                <w:color w:val="000000"/>
                <w:sz w:val="20"/>
                <w:szCs w:val="20"/>
              </w:rPr>
              <w:t>t least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welve pages of textual material in </w:t>
            </w:r>
            <w:r w:rsidR="005324FF" w:rsidRPr="00766E68">
              <w:rPr>
                <w:rFonts w:ascii="Arial" w:hAnsi="Arial" w:cs="Arial"/>
                <w:color w:val="000000"/>
                <w:sz w:val="20"/>
                <w:szCs w:val="20"/>
              </w:rPr>
              <w:t xml:space="preserve">the format of a scientific paper. The </w:t>
            </w:r>
            <w:r w:rsidR="00520A8B">
              <w:rPr>
                <w:rFonts w:ascii="Arial" w:hAnsi="Arial" w:cs="Arial"/>
                <w:color w:val="000000"/>
                <w:sz w:val="20"/>
                <w:szCs w:val="20"/>
              </w:rPr>
              <w:t xml:space="preserve">required drafts and </w:t>
            </w:r>
            <w:r w:rsidR="00193455">
              <w:rPr>
                <w:rFonts w:ascii="Arial" w:hAnsi="Arial" w:cs="Arial"/>
                <w:color w:val="000000"/>
                <w:sz w:val="20"/>
                <w:szCs w:val="20"/>
              </w:rPr>
              <w:t>completed</w:t>
            </w:r>
            <w:r w:rsidR="005324FF" w:rsidRPr="00766E68">
              <w:rPr>
                <w:rFonts w:ascii="Arial" w:hAnsi="Arial" w:cs="Arial"/>
                <w:color w:val="000000"/>
                <w:sz w:val="20"/>
                <w:szCs w:val="20"/>
              </w:rPr>
              <w:t xml:space="preserve"> thesis must </w:t>
            </w:r>
            <w:proofErr w:type="gramStart"/>
            <w:r w:rsidR="00193455">
              <w:rPr>
                <w:rFonts w:ascii="Arial" w:hAnsi="Arial" w:cs="Arial"/>
                <w:color w:val="000000"/>
                <w:sz w:val="20"/>
                <w:szCs w:val="20"/>
              </w:rPr>
              <w:t>include:</w:t>
            </w:r>
            <w:proofErr w:type="gramEnd"/>
            <w:r w:rsidR="005324FF" w:rsidRPr="00766E68">
              <w:rPr>
                <w:rFonts w:ascii="Arial" w:hAnsi="Arial" w:cs="Arial"/>
                <w:color w:val="000000"/>
                <w:sz w:val="20"/>
                <w:szCs w:val="20"/>
              </w:rPr>
              <w:t xml:space="preserve"> title page, abstract, literature review, description of the experimental methods, results secti</w:t>
            </w:r>
            <w:r w:rsidR="00CC1D4C">
              <w:rPr>
                <w:rFonts w:ascii="Arial" w:hAnsi="Arial" w:cs="Arial"/>
                <w:color w:val="000000"/>
                <w:sz w:val="20"/>
                <w:szCs w:val="20"/>
              </w:rPr>
              <w:t>on, discussion</w:t>
            </w:r>
            <w:r w:rsidR="007A4F8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CC1D4C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references. </w:t>
            </w:r>
            <w:r w:rsidR="005324FF" w:rsidRPr="00766E68">
              <w:rPr>
                <w:rFonts w:ascii="Arial" w:hAnsi="Arial" w:cs="Arial"/>
                <w:color w:val="000000"/>
                <w:sz w:val="20"/>
                <w:szCs w:val="20"/>
              </w:rPr>
              <w:t>The twelve pages of textual material do not include the title page, figures, figure legends, tables</w:t>
            </w:r>
            <w:r w:rsidR="007B414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5324FF" w:rsidRPr="00766E68">
              <w:rPr>
                <w:rFonts w:ascii="Arial" w:hAnsi="Arial" w:cs="Arial"/>
                <w:color w:val="000000"/>
                <w:sz w:val="20"/>
                <w:szCs w:val="20"/>
              </w:rPr>
              <w:t xml:space="preserve"> or references.</w:t>
            </w:r>
            <w:r w:rsidR="00CC1D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63484" w:rsidRPr="00766E68">
              <w:rPr>
                <w:rFonts w:ascii="Arial" w:hAnsi="Arial" w:cs="Arial"/>
                <w:color w:val="000000"/>
                <w:sz w:val="20"/>
                <w:szCs w:val="20"/>
              </w:rPr>
              <w:t xml:space="preserve">A helpful resource is </w:t>
            </w:r>
            <w:r w:rsidR="00A63484" w:rsidRPr="00766E68">
              <w:rPr>
                <w:rFonts w:ascii="Arial" w:hAnsi="Arial" w:cs="Arial"/>
                <w:i/>
                <w:color w:val="000000"/>
                <w:sz w:val="20"/>
                <w:szCs w:val="20"/>
              </w:rPr>
              <w:t>Writing Papers in the Biological Sciences</w:t>
            </w:r>
            <w:r w:rsidR="00A63484" w:rsidRPr="00766E68">
              <w:rPr>
                <w:rFonts w:ascii="Arial" w:hAnsi="Arial" w:cs="Arial"/>
                <w:color w:val="000000"/>
                <w:sz w:val="20"/>
                <w:szCs w:val="20"/>
              </w:rPr>
              <w:t xml:space="preserve"> by Victoria McMillan.</w:t>
            </w:r>
            <w:r w:rsidR="00CC1D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63484" w:rsidRPr="00766E68" w14:paraId="2BE14753" w14:textId="77777777" w:rsidTr="00311483">
        <w:trPr>
          <w:gridAfter w:val="1"/>
          <w:wAfter w:w="227" w:type="dxa"/>
          <w:trHeight w:val="124"/>
        </w:trPr>
        <w:tc>
          <w:tcPr>
            <w:tcW w:w="111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C6F7B7E" w14:textId="77777777" w:rsidR="00A63484" w:rsidRPr="00766E68" w:rsidRDefault="00A63484" w:rsidP="00BC6791">
            <w:pPr>
              <w:rPr>
                <w:rFonts w:ascii="Book Antiqua" w:hAnsi="Book Antiqua" w:cs="Arial"/>
                <w:color w:val="000000"/>
                <w:sz w:val="12"/>
                <w:szCs w:val="12"/>
              </w:rPr>
            </w:pPr>
          </w:p>
        </w:tc>
      </w:tr>
      <w:tr w:rsidR="008A75ED" w:rsidRPr="00766E68" w14:paraId="6E1D58A3" w14:textId="77777777" w:rsidTr="00311483">
        <w:trPr>
          <w:gridAfter w:val="1"/>
          <w:wAfter w:w="227" w:type="dxa"/>
          <w:trHeight w:val="270"/>
        </w:trPr>
        <w:tc>
          <w:tcPr>
            <w:tcW w:w="111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C79F79E" w14:textId="77777777" w:rsidR="008A75ED" w:rsidRPr="00311483" w:rsidRDefault="001164B4" w:rsidP="00BB1528">
            <w:pPr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</w:pPr>
            <w:r w:rsidRPr="00311483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>Deadlines for thesis completion:</w:t>
            </w:r>
          </w:p>
        </w:tc>
      </w:tr>
      <w:tr w:rsidR="00A63484" w:rsidRPr="00766E68" w14:paraId="4D7B04E4" w14:textId="77777777" w:rsidTr="00311483">
        <w:trPr>
          <w:gridAfter w:val="1"/>
          <w:wAfter w:w="227" w:type="dxa"/>
          <w:trHeight w:val="212"/>
        </w:trPr>
        <w:tc>
          <w:tcPr>
            <w:tcW w:w="111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6DE694F" w14:textId="77777777" w:rsidR="00A63484" w:rsidRPr="007E0C7F" w:rsidRDefault="00C652D8" w:rsidP="00A309FC">
            <w:pPr>
              <w:ind w:left="310"/>
              <w:rPr>
                <w:rFonts w:ascii="Arial" w:hAnsi="Arial" w:cs="Arial"/>
                <w:sz w:val="20"/>
                <w:szCs w:val="20"/>
              </w:rPr>
            </w:pPr>
            <w:r w:rsidRPr="007E0C7F">
              <w:rPr>
                <w:rFonts w:ascii="Arial" w:hAnsi="Arial" w:cs="Arial"/>
                <w:sz w:val="20"/>
                <w:szCs w:val="20"/>
              </w:rPr>
              <w:t>□</w:t>
            </w:r>
            <w:r w:rsidR="00C8577A" w:rsidRPr="007E0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64B4" w:rsidRPr="00444D9C">
              <w:rPr>
                <w:rFonts w:ascii="Arial" w:hAnsi="Arial" w:cs="Arial"/>
                <w:b/>
                <w:sz w:val="20"/>
                <w:szCs w:val="20"/>
                <w:u w:val="single"/>
              </w:rPr>
              <w:t>First full draft</w:t>
            </w:r>
            <w:r w:rsidR="00444D9C" w:rsidRPr="00444D9C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="00386BB1">
              <w:rPr>
                <w:rFonts w:ascii="Arial" w:hAnsi="Arial" w:cs="Arial"/>
                <w:sz w:val="20"/>
                <w:szCs w:val="20"/>
              </w:rPr>
              <w:t xml:space="preserve"> due at the end of </w:t>
            </w:r>
            <w:r w:rsidR="00386BB1" w:rsidRPr="00444D9C">
              <w:rPr>
                <w:rFonts w:ascii="Arial" w:hAnsi="Arial" w:cs="Arial"/>
                <w:sz w:val="20"/>
                <w:szCs w:val="20"/>
                <w:u w:val="single"/>
              </w:rPr>
              <w:t>week 6</w:t>
            </w:r>
            <w:r w:rsidR="00386BB1">
              <w:rPr>
                <w:rFonts w:ascii="Arial" w:hAnsi="Arial" w:cs="Arial"/>
                <w:sz w:val="20"/>
                <w:szCs w:val="20"/>
              </w:rPr>
              <w:t xml:space="preserve"> of the term</w:t>
            </w:r>
          </w:p>
        </w:tc>
      </w:tr>
      <w:tr w:rsidR="00A63484" w:rsidRPr="00766E68" w14:paraId="1CBB62FF" w14:textId="77777777" w:rsidTr="00311483">
        <w:trPr>
          <w:gridAfter w:val="1"/>
          <w:wAfter w:w="227" w:type="dxa"/>
          <w:trHeight w:val="212"/>
        </w:trPr>
        <w:tc>
          <w:tcPr>
            <w:tcW w:w="111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3778F26" w14:textId="77777777" w:rsidR="00A63484" w:rsidRPr="007E0C7F" w:rsidRDefault="00C652D8" w:rsidP="00A309FC">
            <w:pPr>
              <w:ind w:left="310"/>
              <w:rPr>
                <w:rFonts w:ascii="Arial" w:hAnsi="Arial" w:cs="Arial"/>
                <w:i/>
                <w:sz w:val="20"/>
                <w:szCs w:val="20"/>
              </w:rPr>
            </w:pPr>
            <w:r w:rsidRPr="007E0C7F">
              <w:rPr>
                <w:rFonts w:ascii="Arial" w:hAnsi="Arial" w:cs="Arial"/>
                <w:sz w:val="20"/>
                <w:szCs w:val="20"/>
              </w:rPr>
              <w:t>□</w:t>
            </w:r>
            <w:r w:rsidR="00C8577A" w:rsidRPr="007E0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64B4" w:rsidRPr="00444D9C">
              <w:rPr>
                <w:rFonts w:ascii="Arial" w:hAnsi="Arial" w:cs="Arial"/>
                <w:b/>
                <w:sz w:val="20"/>
                <w:szCs w:val="20"/>
                <w:u w:val="single"/>
              </w:rPr>
              <w:t>Second full draft</w:t>
            </w:r>
            <w:r w:rsidR="00444D9C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="00386BB1">
              <w:rPr>
                <w:rFonts w:ascii="Arial" w:hAnsi="Arial" w:cs="Arial"/>
                <w:sz w:val="20"/>
                <w:szCs w:val="20"/>
              </w:rPr>
              <w:t xml:space="preserve"> due at the end of </w:t>
            </w:r>
            <w:r w:rsidR="00386BB1" w:rsidRPr="00444D9C">
              <w:rPr>
                <w:rFonts w:ascii="Arial" w:hAnsi="Arial" w:cs="Arial"/>
                <w:sz w:val="20"/>
                <w:szCs w:val="20"/>
                <w:u w:val="single"/>
              </w:rPr>
              <w:t>week 8</w:t>
            </w:r>
            <w:r w:rsidR="00386BB1">
              <w:rPr>
                <w:rFonts w:ascii="Arial" w:hAnsi="Arial" w:cs="Arial"/>
                <w:sz w:val="20"/>
                <w:szCs w:val="20"/>
              </w:rPr>
              <w:t xml:space="preserve"> of the term</w:t>
            </w:r>
          </w:p>
        </w:tc>
      </w:tr>
      <w:tr w:rsidR="00A63484" w:rsidRPr="00766E68" w14:paraId="14272BC6" w14:textId="77777777" w:rsidTr="00311483">
        <w:trPr>
          <w:gridAfter w:val="1"/>
          <w:wAfter w:w="227" w:type="dxa"/>
          <w:trHeight w:val="212"/>
        </w:trPr>
        <w:tc>
          <w:tcPr>
            <w:tcW w:w="111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BD1A155" w14:textId="77777777" w:rsidR="00A63484" w:rsidRPr="007E0C7F" w:rsidRDefault="00C652D8" w:rsidP="000970C0">
            <w:pPr>
              <w:ind w:left="310"/>
              <w:rPr>
                <w:rFonts w:ascii="Arial" w:hAnsi="Arial" w:cs="Arial"/>
                <w:i/>
                <w:sz w:val="20"/>
                <w:szCs w:val="20"/>
              </w:rPr>
            </w:pPr>
            <w:r w:rsidRPr="007E0C7F">
              <w:rPr>
                <w:rFonts w:ascii="Arial" w:hAnsi="Arial" w:cs="Arial"/>
                <w:sz w:val="20"/>
                <w:szCs w:val="20"/>
              </w:rPr>
              <w:t>□</w:t>
            </w:r>
            <w:r w:rsidR="00C8577A" w:rsidRPr="007E0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64B4" w:rsidRPr="00444D9C">
              <w:rPr>
                <w:rFonts w:ascii="Arial" w:hAnsi="Arial" w:cs="Arial"/>
                <w:b/>
                <w:sz w:val="20"/>
                <w:szCs w:val="20"/>
                <w:u w:val="single"/>
              </w:rPr>
              <w:t>Final draft</w:t>
            </w:r>
            <w:r w:rsidR="00444D9C" w:rsidRPr="00444D9C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="001164B4" w:rsidRPr="007E0C7F">
              <w:rPr>
                <w:rFonts w:ascii="Arial" w:hAnsi="Arial" w:cs="Arial"/>
                <w:sz w:val="20"/>
                <w:szCs w:val="20"/>
              </w:rPr>
              <w:t xml:space="preserve"> due</w:t>
            </w:r>
            <w:r w:rsidR="000970C0">
              <w:rPr>
                <w:rFonts w:ascii="Arial" w:hAnsi="Arial" w:cs="Arial"/>
                <w:sz w:val="20"/>
                <w:szCs w:val="20"/>
              </w:rPr>
              <w:t xml:space="preserve"> at the end of </w:t>
            </w:r>
            <w:r w:rsidR="000970C0" w:rsidRPr="001D7278">
              <w:rPr>
                <w:rFonts w:ascii="Arial" w:hAnsi="Arial" w:cs="Arial"/>
                <w:sz w:val="20"/>
                <w:szCs w:val="20"/>
                <w:u w:val="single"/>
              </w:rPr>
              <w:t>week 12</w:t>
            </w:r>
            <w:r w:rsidR="000970C0">
              <w:rPr>
                <w:rFonts w:ascii="Arial" w:hAnsi="Arial" w:cs="Arial"/>
                <w:sz w:val="20"/>
                <w:szCs w:val="20"/>
              </w:rPr>
              <w:t xml:space="preserve"> of the term. This final draft will be</w:t>
            </w:r>
            <w:r w:rsidR="001164B4" w:rsidRPr="007E0C7F">
              <w:rPr>
                <w:rFonts w:ascii="Arial" w:hAnsi="Arial" w:cs="Arial"/>
                <w:sz w:val="20"/>
                <w:szCs w:val="20"/>
              </w:rPr>
              <w:t xml:space="preserve"> sent to </w:t>
            </w:r>
            <w:r w:rsidR="000970C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164B4" w:rsidRPr="007E0C7F">
              <w:rPr>
                <w:rFonts w:ascii="Arial" w:hAnsi="Arial" w:cs="Arial"/>
                <w:sz w:val="20"/>
                <w:szCs w:val="20"/>
              </w:rPr>
              <w:t>thesis reader for feedback</w:t>
            </w:r>
            <w:r w:rsidR="001D72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652D8" w:rsidRPr="00766E68" w14:paraId="174666CC" w14:textId="77777777" w:rsidTr="00311483">
        <w:trPr>
          <w:gridAfter w:val="1"/>
          <w:wAfter w:w="227" w:type="dxa"/>
          <w:trHeight w:val="239"/>
        </w:trPr>
        <w:tc>
          <w:tcPr>
            <w:tcW w:w="111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DC70201" w14:textId="728BBBC2" w:rsidR="00C652D8" w:rsidRDefault="004D1174" w:rsidP="00A309FC">
            <w:pPr>
              <w:ind w:left="310" w:hanging="760"/>
              <w:rPr>
                <w:rFonts w:ascii="Arial" w:hAnsi="Arial" w:cs="Arial"/>
                <w:sz w:val="20"/>
                <w:szCs w:val="20"/>
              </w:rPr>
            </w:pPr>
            <w:r w:rsidRPr="007E0C7F">
              <w:rPr>
                <w:rFonts w:ascii="Arial" w:hAnsi="Arial" w:cs="Arial"/>
                <w:sz w:val="20"/>
                <w:szCs w:val="20"/>
              </w:rPr>
              <w:tab/>
            </w:r>
            <w:r w:rsidR="00C652D8" w:rsidRPr="007E0C7F">
              <w:rPr>
                <w:rFonts w:ascii="Arial" w:hAnsi="Arial" w:cs="Arial"/>
                <w:sz w:val="20"/>
                <w:szCs w:val="20"/>
              </w:rPr>
              <w:t>□</w:t>
            </w:r>
            <w:r w:rsidR="00C8577A" w:rsidRPr="007E0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64B4" w:rsidRPr="00444D9C">
              <w:rPr>
                <w:rFonts w:ascii="Arial" w:hAnsi="Arial" w:cs="Arial"/>
                <w:b/>
                <w:sz w:val="20"/>
                <w:szCs w:val="20"/>
                <w:u w:val="single"/>
              </w:rPr>
              <w:t>Completed thesis</w:t>
            </w:r>
            <w:r w:rsidR="00444D9C" w:rsidRPr="00444D9C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="000970C0">
              <w:rPr>
                <w:rFonts w:ascii="Arial" w:hAnsi="Arial" w:cs="Arial"/>
                <w:sz w:val="20"/>
                <w:szCs w:val="20"/>
              </w:rPr>
              <w:t xml:space="preserve"> due by the </w:t>
            </w:r>
            <w:r w:rsidR="000970C0" w:rsidRPr="00E37556">
              <w:rPr>
                <w:rFonts w:ascii="Arial" w:hAnsi="Arial" w:cs="Arial"/>
                <w:b/>
                <w:sz w:val="20"/>
                <w:szCs w:val="20"/>
                <w:u w:val="single"/>
              </w:rPr>
              <w:t>WEDNESDAY of finals week</w:t>
            </w:r>
            <w:r w:rsidR="000970C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6A4A740" w14:textId="77777777" w:rsidR="007B4144" w:rsidRPr="007E0C7F" w:rsidRDefault="007B4144" w:rsidP="00A002D3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B0EF48" w14:textId="24AEE8C3" w:rsidR="00A309FC" w:rsidRDefault="007B4144" w:rsidP="00C71A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6E68">
              <w:rPr>
                <w:rFonts w:ascii="Arial" w:hAnsi="Arial" w:cs="Arial"/>
                <w:b/>
                <w:sz w:val="20"/>
                <w:szCs w:val="20"/>
              </w:rPr>
              <w:t xml:space="preserve">You will need to select a committee composed of your </w:t>
            </w:r>
            <w:r w:rsidR="006F3FB0">
              <w:rPr>
                <w:rFonts w:ascii="Arial" w:hAnsi="Arial" w:cs="Arial"/>
                <w:b/>
                <w:sz w:val="20"/>
                <w:szCs w:val="20"/>
              </w:rPr>
              <w:t>Thesis Research</w:t>
            </w:r>
            <w:r w:rsidR="006F3FB0" w:rsidRPr="00766E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3FB0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766E68">
              <w:rPr>
                <w:rFonts w:ascii="Arial" w:hAnsi="Arial" w:cs="Arial"/>
                <w:b/>
                <w:sz w:val="20"/>
                <w:szCs w:val="20"/>
              </w:rPr>
              <w:t>entor</w:t>
            </w:r>
            <w:r w:rsidR="00AC4D46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110D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6E68">
              <w:rPr>
                <w:rFonts w:ascii="Arial" w:hAnsi="Arial" w:cs="Arial"/>
                <w:b/>
                <w:sz w:val="20"/>
                <w:szCs w:val="20"/>
              </w:rPr>
              <w:t>and at least one other faculty member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act as your </w:t>
            </w:r>
            <w:r w:rsidR="006F3FB0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hesis </w:t>
            </w:r>
            <w:r w:rsidR="006F3FB0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eader</w:t>
            </w:r>
            <w:r w:rsidR="00F34AE3">
              <w:rPr>
                <w:rFonts w:ascii="Arial" w:hAnsi="Arial" w:cs="Arial"/>
                <w:b/>
                <w:sz w:val="20"/>
                <w:szCs w:val="20"/>
              </w:rPr>
              <w:t>**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34AE3">
              <w:rPr>
                <w:rFonts w:ascii="Arial" w:hAnsi="Arial" w:cs="Arial"/>
                <w:b/>
                <w:sz w:val="20"/>
                <w:szCs w:val="20"/>
              </w:rPr>
              <w:t xml:space="preserve">One of these must be a primary or secondary faculty member from the Department of Neuroscience.  </w:t>
            </w:r>
          </w:p>
          <w:p w14:paraId="2FD87D5E" w14:textId="3C019712" w:rsidR="00110D18" w:rsidRDefault="00110D18" w:rsidP="00110D18">
            <w:pPr>
              <w:rPr>
                <w:rFonts w:ascii="Arial" w:hAnsi="Arial" w:cs="Arial"/>
                <w:sz w:val="16"/>
                <w:szCs w:val="20"/>
              </w:rPr>
            </w:pPr>
            <w:r w:rsidRPr="00110D18">
              <w:rPr>
                <w:rFonts w:ascii="Arial" w:hAnsi="Arial" w:cs="Arial"/>
                <w:sz w:val="16"/>
                <w:szCs w:val="20"/>
              </w:rPr>
              <w:t>*</w:t>
            </w:r>
            <w:r w:rsidR="00C71A57">
              <w:rPr>
                <w:rFonts w:ascii="Arial" w:hAnsi="Arial" w:cs="Arial"/>
                <w:sz w:val="16"/>
                <w:szCs w:val="20"/>
              </w:rPr>
              <w:t>The</w:t>
            </w:r>
            <w:r w:rsidR="00AC4D4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6F3FB0">
              <w:rPr>
                <w:rFonts w:ascii="Arial" w:hAnsi="Arial" w:cs="Arial"/>
                <w:sz w:val="16"/>
                <w:szCs w:val="20"/>
              </w:rPr>
              <w:t>Thesis</w:t>
            </w:r>
            <w:r w:rsidR="00AC4D4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C71A57">
              <w:rPr>
                <w:rFonts w:ascii="Arial" w:hAnsi="Arial" w:cs="Arial"/>
                <w:sz w:val="16"/>
                <w:szCs w:val="20"/>
              </w:rPr>
              <w:t>M</w:t>
            </w:r>
            <w:r w:rsidR="00AC4D46">
              <w:rPr>
                <w:rFonts w:ascii="Arial" w:hAnsi="Arial" w:cs="Arial"/>
                <w:sz w:val="16"/>
                <w:szCs w:val="20"/>
              </w:rPr>
              <w:t xml:space="preserve">entor may </w:t>
            </w:r>
            <w:r w:rsidR="006F3FB0">
              <w:rPr>
                <w:rFonts w:ascii="Arial" w:hAnsi="Arial" w:cs="Arial"/>
                <w:sz w:val="16"/>
                <w:szCs w:val="20"/>
              </w:rPr>
              <w:t xml:space="preserve">be </w:t>
            </w:r>
            <w:r w:rsidR="00AC4D46">
              <w:rPr>
                <w:rFonts w:ascii="Arial" w:hAnsi="Arial" w:cs="Arial"/>
                <w:sz w:val="16"/>
                <w:szCs w:val="20"/>
              </w:rPr>
              <w:t>the PI (Primary Investigator) of the lab</w:t>
            </w:r>
            <w:r w:rsidR="006F3FB0">
              <w:rPr>
                <w:rFonts w:ascii="Arial" w:hAnsi="Arial" w:cs="Arial"/>
                <w:sz w:val="16"/>
                <w:szCs w:val="20"/>
              </w:rPr>
              <w:t xml:space="preserve">, or a </w:t>
            </w:r>
            <w:r w:rsidR="00AC4D46">
              <w:rPr>
                <w:rFonts w:ascii="Arial" w:hAnsi="Arial" w:cs="Arial"/>
                <w:sz w:val="16"/>
                <w:szCs w:val="20"/>
              </w:rPr>
              <w:t>research faculty member</w:t>
            </w:r>
            <w:r w:rsidR="00F34AE3">
              <w:rPr>
                <w:rFonts w:ascii="Arial" w:hAnsi="Arial" w:cs="Arial"/>
                <w:sz w:val="16"/>
                <w:szCs w:val="20"/>
              </w:rPr>
              <w:t xml:space="preserve"> or senior postdoc</w:t>
            </w:r>
            <w:r w:rsidR="00AC4D46">
              <w:rPr>
                <w:rFonts w:ascii="Arial" w:hAnsi="Arial" w:cs="Arial"/>
                <w:sz w:val="16"/>
                <w:szCs w:val="20"/>
              </w:rPr>
              <w:t xml:space="preserve"> in the </w:t>
            </w:r>
            <w:r w:rsidR="006F3FB0">
              <w:rPr>
                <w:rFonts w:ascii="Arial" w:hAnsi="Arial" w:cs="Arial"/>
                <w:sz w:val="16"/>
                <w:szCs w:val="20"/>
              </w:rPr>
              <w:t xml:space="preserve">PI </w:t>
            </w:r>
            <w:r w:rsidR="00AC4D46">
              <w:rPr>
                <w:rFonts w:ascii="Arial" w:hAnsi="Arial" w:cs="Arial"/>
                <w:sz w:val="16"/>
                <w:szCs w:val="20"/>
              </w:rPr>
              <w:t>lab</w:t>
            </w:r>
            <w:r w:rsidR="006F3FB0">
              <w:rPr>
                <w:rFonts w:ascii="Arial" w:hAnsi="Arial" w:cs="Arial"/>
                <w:sz w:val="16"/>
                <w:szCs w:val="20"/>
              </w:rPr>
              <w:t xml:space="preserve"> (</w:t>
            </w:r>
            <w:r w:rsidR="00AC4D46">
              <w:rPr>
                <w:rFonts w:ascii="Arial" w:hAnsi="Arial" w:cs="Arial"/>
                <w:sz w:val="16"/>
                <w:szCs w:val="20"/>
              </w:rPr>
              <w:t>please write the name of the PI in parenthesis after the mentor</w:t>
            </w:r>
            <w:r w:rsidR="001D7823">
              <w:rPr>
                <w:rFonts w:ascii="Arial" w:hAnsi="Arial" w:cs="Arial"/>
                <w:sz w:val="16"/>
                <w:szCs w:val="20"/>
              </w:rPr>
              <w:t xml:space="preserve"> if </w:t>
            </w:r>
            <w:r w:rsidR="00D26518">
              <w:rPr>
                <w:rFonts w:ascii="Arial" w:hAnsi="Arial" w:cs="Arial"/>
                <w:sz w:val="16"/>
                <w:szCs w:val="20"/>
              </w:rPr>
              <w:t xml:space="preserve">they are </w:t>
            </w:r>
            <w:r w:rsidR="001D7823">
              <w:rPr>
                <w:rFonts w:ascii="Arial" w:hAnsi="Arial" w:cs="Arial"/>
                <w:sz w:val="16"/>
                <w:szCs w:val="20"/>
              </w:rPr>
              <w:t>different</w:t>
            </w:r>
            <w:r w:rsidR="006F3FB0">
              <w:rPr>
                <w:rFonts w:ascii="Arial" w:hAnsi="Arial" w:cs="Arial"/>
                <w:sz w:val="16"/>
                <w:szCs w:val="20"/>
              </w:rPr>
              <w:t>)</w:t>
            </w:r>
            <w:r w:rsidR="00AC4D46">
              <w:rPr>
                <w:rFonts w:ascii="Arial" w:hAnsi="Arial" w:cs="Arial"/>
                <w:sz w:val="16"/>
                <w:szCs w:val="20"/>
              </w:rPr>
              <w:t>.</w:t>
            </w:r>
          </w:p>
          <w:p w14:paraId="07F7C028" w14:textId="1E6AB331" w:rsidR="00AC4D46" w:rsidRPr="00110D18" w:rsidRDefault="00AC4D46" w:rsidP="00110D1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**</w:t>
            </w:r>
            <w:r w:rsidR="00C71A57">
              <w:rPr>
                <w:rFonts w:ascii="Arial" w:hAnsi="Arial" w:cs="Arial"/>
                <w:sz w:val="16"/>
                <w:szCs w:val="20"/>
              </w:rPr>
              <w:t xml:space="preserve">The </w:t>
            </w:r>
            <w:r>
              <w:rPr>
                <w:rFonts w:ascii="Arial" w:hAnsi="Arial" w:cs="Arial"/>
                <w:sz w:val="16"/>
                <w:szCs w:val="20"/>
              </w:rPr>
              <w:t xml:space="preserve">Thesis </w:t>
            </w:r>
            <w:r w:rsidR="00C71A57">
              <w:rPr>
                <w:rFonts w:ascii="Arial" w:hAnsi="Arial" w:cs="Arial"/>
                <w:sz w:val="16"/>
                <w:szCs w:val="20"/>
              </w:rPr>
              <w:t>R</w:t>
            </w:r>
            <w:r>
              <w:rPr>
                <w:rFonts w:ascii="Arial" w:hAnsi="Arial" w:cs="Arial"/>
                <w:sz w:val="16"/>
                <w:szCs w:val="20"/>
              </w:rPr>
              <w:t xml:space="preserve">eader can NOT be from the same lab as the </w:t>
            </w:r>
            <w:r w:rsidR="00C71A57">
              <w:rPr>
                <w:rFonts w:ascii="Arial" w:hAnsi="Arial" w:cs="Arial"/>
                <w:sz w:val="16"/>
                <w:szCs w:val="20"/>
              </w:rPr>
              <w:t>Thesis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C71A57">
              <w:rPr>
                <w:rFonts w:ascii="Arial" w:hAnsi="Arial" w:cs="Arial"/>
                <w:sz w:val="16"/>
                <w:szCs w:val="20"/>
              </w:rPr>
              <w:t>M</w:t>
            </w:r>
            <w:r>
              <w:rPr>
                <w:rFonts w:ascii="Arial" w:hAnsi="Arial" w:cs="Arial"/>
                <w:sz w:val="16"/>
                <w:szCs w:val="20"/>
              </w:rPr>
              <w:t>entor.</w:t>
            </w:r>
          </w:p>
          <w:p w14:paraId="1F4E3B51" w14:textId="77777777" w:rsidR="00655C7B" w:rsidRPr="007E0C7F" w:rsidRDefault="00655C7B" w:rsidP="00A002D3">
            <w:pPr>
              <w:spacing w:line="12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1BA" w:rsidRPr="00B263BD" w14:paraId="42B5903F" w14:textId="77777777" w:rsidTr="00A002D3">
        <w:trPr>
          <w:trHeight w:val="288"/>
        </w:trPr>
        <w:tc>
          <w:tcPr>
            <w:tcW w:w="1138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E267D2" w14:textId="77777777" w:rsidR="00505DF5" w:rsidRPr="007213C4" w:rsidRDefault="00DE0B75" w:rsidP="007213C4">
            <w:pPr>
              <w:jc w:val="center"/>
              <w:rPr>
                <w:rFonts w:ascii="Arial" w:hAnsi="Arial" w:cs="Arial"/>
                <w:b/>
                <w:color w:val="333333"/>
                <w:spacing w:val="20"/>
                <w:sz w:val="28"/>
                <w:szCs w:val="28"/>
              </w:rPr>
            </w:pPr>
            <w:r w:rsidRPr="00A002D3">
              <w:rPr>
                <w:rFonts w:ascii="Arial" w:hAnsi="Arial" w:cs="Arial"/>
                <w:b/>
                <w:color w:val="333333"/>
                <w:spacing w:val="20"/>
                <w:sz w:val="22"/>
                <w:szCs w:val="28"/>
              </w:rPr>
              <w:t>Required Signatures</w:t>
            </w:r>
          </w:p>
        </w:tc>
      </w:tr>
      <w:tr w:rsidR="00B508C6" w:rsidRPr="00766E68" w14:paraId="3E850C0B" w14:textId="77777777" w:rsidTr="00F65C56">
        <w:trPr>
          <w:trHeight w:val="711"/>
        </w:trPr>
        <w:tc>
          <w:tcPr>
            <w:tcW w:w="11385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4A6B9A21" w14:textId="77777777" w:rsidR="006F5307" w:rsidRPr="006F5307" w:rsidRDefault="006F5307" w:rsidP="00144F61">
            <w:pPr>
              <w:rPr>
                <w:rFonts w:ascii="Arial" w:hAnsi="Arial" w:cs="Arial"/>
                <w:b/>
                <w:i/>
                <w:color w:val="000000"/>
                <w:sz w:val="10"/>
                <w:szCs w:val="10"/>
                <w:u w:val="single"/>
              </w:rPr>
            </w:pPr>
          </w:p>
          <w:p w14:paraId="1D04BB48" w14:textId="77777777" w:rsidR="007213C4" w:rsidRDefault="00BE43DF" w:rsidP="00144F61">
            <w:pPr>
              <w:rPr>
                <w:rFonts w:ascii="Book Antiqua" w:hAnsi="Book Antiqua" w:cs="Arial"/>
                <w:b/>
                <w:i/>
                <w:color w:val="000000"/>
                <w:sz w:val="20"/>
                <w:szCs w:val="20"/>
              </w:rPr>
            </w:pPr>
            <w:r w:rsidRPr="00505DF5">
              <w:rPr>
                <w:rFonts w:ascii="Arial" w:hAnsi="Arial" w:cs="Arial"/>
                <w:b/>
                <w:i/>
                <w:color w:val="000000"/>
                <w:u w:val="single"/>
              </w:rPr>
              <w:t>STUDENT</w:t>
            </w:r>
            <w:r w:rsidRPr="00F34AE3">
              <w:rPr>
                <w:rFonts w:ascii="Arial" w:hAnsi="Arial" w:cs="Arial"/>
                <w:b/>
                <w:i/>
                <w:color w:val="000000"/>
              </w:rPr>
              <w:t xml:space="preserve">: </w:t>
            </w:r>
            <w:r w:rsidR="00144F6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By signing below, </w:t>
            </w:r>
            <w:r w:rsidR="00144F61" w:rsidRPr="00DE0B7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I</w:t>
            </w:r>
            <w:r w:rsidR="00144F6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am</w:t>
            </w:r>
            <w:r w:rsidR="00144F61" w:rsidRPr="00DE0B7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a</w:t>
            </w:r>
            <w:r w:rsidR="00144F6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greeing</w:t>
            </w:r>
            <w:r w:rsidR="00144F61" w:rsidRPr="00DE0B7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to submit a thesis that is my own work</w:t>
            </w:r>
            <w:r w:rsidR="00144F6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, based on </w:t>
            </w:r>
            <w:r w:rsidR="00144F61" w:rsidRPr="00DE0B7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the suggestions of my faculty mentor and faculty reader</w:t>
            </w:r>
            <w:r w:rsidR="00144F6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. I agree to submit thesis drafts by the deadlines listed above </w:t>
            </w:r>
            <w:proofErr w:type="gramStart"/>
            <w:r w:rsidR="00144F6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and in the format</w:t>
            </w:r>
            <w:proofErr w:type="gramEnd"/>
            <w:r w:rsidR="00144F6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indicated. </w:t>
            </w:r>
            <w:r w:rsidR="00C74E4F" w:rsidRPr="00766E68">
              <w:rPr>
                <w:rFonts w:ascii="Book Antiqua" w:hAnsi="Book Antiqua" w:cs="Arial"/>
                <w:b/>
                <w:i/>
                <w:color w:val="000000"/>
                <w:sz w:val="20"/>
                <w:szCs w:val="20"/>
              </w:rPr>
              <w:t xml:space="preserve">            </w:t>
            </w:r>
          </w:p>
          <w:p w14:paraId="59918415" w14:textId="77777777" w:rsidR="00B508C6" w:rsidRPr="007213C4" w:rsidRDefault="00C74E4F" w:rsidP="00144F61">
            <w:pPr>
              <w:rPr>
                <w:rFonts w:ascii="Book Antiqua" w:hAnsi="Book Antiqua" w:cs="Arial"/>
                <w:b/>
                <w:i/>
                <w:color w:val="000000"/>
                <w:sz w:val="10"/>
                <w:szCs w:val="10"/>
              </w:rPr>
            </w:pPr>
            <w:r w:rsidRPr="007213C4">
              <w:rPr>
                <w:rFonts w:ascii="Book Antiqua" w:hAnsi="Book Antiqua" w:cs="Arial"/>
                <w:b/>
                <w:i/>
                <w:color w:val="000000"/>
                <w:sz w:val="10"/>
                <w:szCs w:val="10"/>
              </w:rPr>
              <w:t xml:space="preserve">    </w:t>
            </w:r>
          </w:p>
        </w:tc>
      </w:tr>
      <w:tr w:rsidR="00B508C6" w:rsidRPr="00766E68" w14:paraId="5CB6FA3B" w14:textId="77777777" w:rsidTr="00F65C56">
        <w:trPr>
          <w:trHeight w:val="74"/>
        </w:trPr>
        <w:tc>
          <w:tcPr>
            <w:tcW w:w="11385" w:type="dxa"/>
            <w:gridSpan w:val="5"/>
            <w:tcBorders>
              <w:top w:val="nil"/>
              <w:bottom w:val="single" w:sz="8" w:space="0" w:color="auto"/>
            </w:tcBorders>
            <w:shd w:val="clear" w:color="auto" w:fill="F2F2F2"/>
          </w:tcPr>
          <w:p w14:paraId="112BE9DA" w14:textId="6D5A8A4F" w:rsidR="00B508C6" w:rsidRPr="00766E68" w:rsidRDefault="00C815E6" w:rsidP="00B508C6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>Student Signature:</w:t>
            </w:r>
            <w:r w:rsidR="00A26A8D"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="00A26A8D"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="00A26A8D"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="00A26A8D"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="00A26A8D"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="00A26A8D"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="00A26A8D"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="00A26A8D"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="00C74E4F"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  </w:t>
            </w:r>
            <w:r w:rsidR="00A26A8D"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>Date:</w:t>
            </w:r>
          </w:p>
        </w:tc>
      </w:tr>
      <w:tr w:rsidR="00B508C6" w:rsidRPr="00766E68" w14:paraId="1C916180" w14:textId="77777777" w:rsidTr="00A002D3">
        <w:trPr>
          <w:trHeight w:val="1105"/>
        </w:trPr>
        <w:tc>
          <w:tcPr>
            <w:tcW w:w="11385" w:type="dxa"/>
            <w:gridSpan w:val="5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72AA7F73" w14:textId="77777777" w:rsidR="002F54B8" w:rsidRPr="000F7DD5" w:rsidRDefault="002F54B8" w:rsidP="00144F61">
            <w:pPr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14:paraId="11E84CB3" w14:textId="4DD5F5E5" w:rsidR="00144F61" w:rsidRPr="00DE0B75" w:rsidRDefault="006F3FB0" w:rsidP="00144F6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THESIS</w:t>
            </w:r>
            <w:r w:rsidRPr="00505DF5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 w:rsidR="00BE43DF" w:rsidRPr="00505DF5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MENTOR</w:t>
            </w:r>
            <w:r w:rsidR="00BE43DF" w:rsidRPr="00F34AE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: </w:t>
            </w:r>
            <w:r w:rsidR="00144F6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6"/>
              </w:rPr>
              <w:t>By signing below</w:t>
            </w:r>
            <w:r w:rsidR="00110D1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6"/>
              </w:rPr>
              <w:t>,</w:t>
            </w:r>
            <w:r w:rsidR="00144F61" w:rsidRPr="00DE0B7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6"/>
              </w:rPr>
              <w:t xml:space="preserve"> I agree to mentor the student in the process of writing a scientific thesis based on work performed in </w:t>
            </w:r>
            <w:r w:rsidR="00110D1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6"/>
              </w:rPr>
              <w:t>a</w:t>
            </w:r>
            <w:r w:rsidR="00144F61" w:rsidRPr="00DE0B7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6"/>
              </w:rPr>
              <w:t xml:space="preserve"> lab. I will determine the final grade in conjunction with the Faculty Reader and submit the final grade</w:t>
            </w:r>
            <w:r w:rsidR="00144F6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6"/>
              </w:rPr>
              <w:t xml:space="preserve"> prior to the University grade deadline</w:t>
            </w:r>
            <w:r w:rsidR="00144F61" w:rsidRPr="00DE0B7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6"/>
              </w:rPr>
              <w:t>.</w:t>
            </w:r>
          </w:p>
          <w:p w14:paraId="17D3347D" w14:textId="77777777" w:rsidR="00144F61" w:rsidRPr="00766E68" w:rsidRDefault="00144F61" w:rsidP="00A002D3">
            <w:pPr>
              <w:spacing w:line="12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508C6" w:rsidRPr="00766E68" w14:paraId="0DB65BFB" w14:textId="77777777" w:rsidTr="001736B3">
        <w:trPr>
          <w:trHeight w:val="765"/>
        </w:trPr>
        <w:tc>
          <w:tcPr>
            <w:tcW w:w="11385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05626EC" w14:textId="4AAEB3C4" w:rsidR="000F7DD5" w:rsidRPr="00595402" w:rsidRDefault="000F7DD5" w:rsidP="000F7DD5">
            <w:pPr>
              <w:rPr>
                <w:rFonts w:ascii="Arial" w:hAnsi="Arial" w:cs="Arial"/>
                <w:bCs/>
                <w:iCs/>
                <w:color w:val="000000"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  <w:u w:val="single"/>
              </w:rPr>
              <w:t>Mentor</w:t>
            </w:r>
            <w:r w:rsidRPr="00DD2EA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  <w:u w:val="single"/>
              </w:rPr>
              <w:t xml:space="preserve"> Name: </w:t>
            </w:r>
            <w:r w:rsidRPr="00DD2EA6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u w:val="single"/>
              </w:rPr>
              <w:t>(please print</w:t>
            </w:r>
            <w:r w:rsidRPr="00DD2EA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>)</w:t>
            </w:r>
            <w:r w:rsidRPr="00595402">
              <w:rPr>
                <w:rFonts w:ascii="Arial" w:hAnsi="Arial" w:cs="Arial"/>
                <w:bCs/>
                <w:iCs/>
                <w:color w:val="000000"/>
                <w:sz w:val="20"/>
                <w:szCs w:val="16"/>
              </w:rPr>
              <w:t>___________________________________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16"/>
              </w:rPr>
              <w:t>_</w:t>
            </w:r>
            <w:r w:rsidRPr="00595402">
              <w:rPr>
                <w:rFonts w:ascii="Arial" w:hAnsi="Arial" w:cs="Arial"/>
                <w:bCs/>
                <w:iCs/>
                <w:color w:val="000000"/>
                <w:sz w:val="20"/>
                <w:szCs w:val="16"/>
              </w:rPr>
              <w:t>__</w:t>
            </w:r>
            <w:r w:rsidR="00F34AE3">
              <w:rPr>
                <w:rFonts w:ascii="Arial" w:hAnsi="Arial" w:cs="Arial"/>
                <w:bCs/>
                <w:iCs/>
                <w:color w:val="000000"/>
                <w:sz w:val="20"/>
                <w:szCs w:val="16"/>
              </w:rPr>
              <w:t>_______</w:t>
            </w:r>
            <w:r w:rsidRPr="00144F61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E-mail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595402">
              <w:rPr>
                <w:rFonts w:ascii="Arial" w:hAnsi="Arial" w:cs="Arial"/>
                <w:bCs/>
                <w:color w:val="333333"/>
                <w:sz w:val="20"/>
                <w:szCs w:val="20"/>
              </w:rPr>
              <w:t>____________________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______</w:t>
            </w:r>
          </w:p>
          <w:p w14:paraId="541FE0C8" w14:textId="77777777" w:rsidR="00C815E6" w:rsidRPr="00595402" w:rsidRDefault="00480BD0" w:rsidP="00C815E6">
            <w:pPr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595402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</w:t>
            </w:r>
          </w:p>
          <w:p w14:paraId="65FF4992" w14:textId="0D4CD39F" w:rsidR="00B508C6" w:rsidRPr="00766E68" w:rsidRDefault="00C815E6" w:rsidP="00144F6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>Mentor Signature:</w:t>
            </w:r>
            <w:r w:rsidR="00144F61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="00144F61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="00144F61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="00144F61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="00144F61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="00144F61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="00144F61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  <w:t xml:space="preserve">      </w:t>
            </w:r>
            <w:r w:rsidR="00F34AE3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         </w:t>
            </w:r>
            <w:r w:rsidR="00404D54"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>Date:</w:t>
            </w:r>
          </w:p>
        </w:tc>
      </w:tr>
      <w:tr w:rsidR="00B508C6" w:rsidRPr="00766E68" w14:paraId="25102807" w14:textId="77777777" w:rsidTr="00F65C56">
        <w:trPr>
          <w:trHeight w:val="51"/>
        </w:trPr>
        <w:tc>
          <w:tcPr>
            <w:tcW w:w="11385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27F35BEA" w14:textId="77777777" w:rsidR="00595402" w:rsidRPr="000F7DD5" w:rsidRDefault="00595402" w:rsidP="00B508C6">
            <w:pPr>
              <w:rPr>
                <w:rFonts w:ascii="Arial" w:hAnsi="Arial" w:cs="Arial"/>
                <w:b/>
                <w:bCs/>
                <w:iCs/>
                <w:color w:val="000000"/>
                <w:sz w:val="10"/>
                <w:szCs w:val="10"/>
              </w:rPr>
            </w:pPr>
          </w:p>
          <w:p w14:paraId="3E19EE88" w14:textId="24473D6A" w:rsidR="00BE43DF" w:rsidRPr="00BE43DF" w:rsidRDefault="00AC4D46" w:rsidP="00B508C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333333"/>
                <w:u w:val="single"/>
              </w:rPr>
              <w:t>THESIS</w:t>
            </w:r>
            <w:r w:rsidRPr="00505DF5">
              <w:rPr>
                <w:rFonts w:ascii="Arial" w:hAnsi="Arial" w:cs="Arial"/>
                <w:b/>
                <w:i/>
                <w:color w:val="333333"/>
                <w:u w:val="single"/>
              </w:rPr>
              <w:t xml:space="preserve"> </w:t>
            </w:r>
            <w:r w:rsidR="00BE43DF" w:rsidRPr="00505DF5">
              <w:rPr>
                <w:rFonts w:ascii="Arial" w:hAnsi="Arial" w:cs="Arial"/>
                <w:b/>
                <w:i/>
                <w:color w:val="333333"/>
                <w:u w:val="single"/>
              </w:rPr>
              <w:t>READER</w:t>
            </w:r>
            <w:r w:rsidR="00BE43DF" w:rsidRPr="00D26518">
              <w:rPr>
                <w:rFonts w:ascii="Arial" w:hAnsi="Arial" w:cs="Arial"/>
                <w:b/>
                <w:i/>
                <w:color w:val="333333"/>
              </w:rPr>
              <w:t xml:space="preserve">: </w:t>
            </w:r>
            <w:r w:rsidR="00BE43DF" w:rsidRPr="00BE43DF">
              <w:rPr>
                <w:rFonts w:ascii="Arial" w:hAnsi="Arial" w:cs="Arial"/>
                <w:b/>
                <w:i/>
                <w:color w:val="333333"/>
                <w:sz w:val="20"/>
                <w:szCs w:val="20"/>
              </w:rPr>
              <w:t>By signing below, I agree to read the thesis and possibly suggest revisions for the above student.</w:t>
            </w:r>
          </w:p>
          <w:p w14:paraId="03E0BF09" w14:textId="77777777" w:rsidR="00BE43DF" w:rsidRPr="00766E68" w:rsidRDefault="00BE43DF" w:rsidP="00A002D3">
            <w:pPr>
              <w:spacing w:line="12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</w:pPr>
          </w:p>
          <w:p w14:paraId="600D77C3" w14:textId="2BCEDCF3" w:rsidR="002F54B8" w:rsidRPr="00595402" w:rsidRDefault="002F54B8" w:rsidP="00B508C6">
            <w:pPr>
              <w:rPr>
                <w:rFonts w:ascii="Arial" w:hAnsi="Arial" w:cs="Arial"/>
                <w:bCs/>
                <w:iCs/>
                <w:color w:val="000000"/>
                <w:sz w:val="20"/>
                <w:szCs w:val="16"/>
                <w:u w:val="single"/>
              </w:rPr>
            </w:pPr>
            <w:r w:rsidRPr="00DD2EA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  <w:u w:val="single"/>
              </w:rPr>
              <w:t xml:space="preserve">Reader Name: </w:t>
            </w:r>
            <w:r w:rsidRPr="00DD2EA6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u w:val="single"/>
              </w:rPr>
              <w:t>(please print</w:t>
            </w:r>
            <w:r w:rsidRPr="00DD2EA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>)</w:t>
            </w:r>
            <w:r w:rsidRPr="00595402">
              <w:rPr>
                <w:rFonts w:ascii="Arial" w:hAnsi="Arial" w:cs="Arial"/>
                <w:bCs/>
                <w:iCs/>
                <w:color w:val="000000"/>
                <w:sz w:val="20"/>
                <w:szCs w:val="16"/>
              </w:rPr>
              <w:t>___________________________________</w:t>
            </w:r>
            <w:r w:rsidR="00595402">
              <w:rPr>
                <w:rFonts w:ascii="Arial" w:hAnsi="Arial" w:cs="Arial"/>
                <w:bCs/>
                <w:iCs/>
                <w:color w:val="000000"/>
                <w:sz w:val="20"/>
                <w:szCs w:val="16"/>
              </w:rPr>
              <w:t>_</w:t>
            </w:r>
            <w:r w:rsidRPr="00595402">
              <w:rPr>
                <w:rFonts w:ascii="Arial" w:hAnsi="Arial" w:cs="Arial"/>
                <w:bCs/>
                <w:iCs/>
                <w:color w:val="000000"/>
                <w:sz w:val="20"/>
                <w:szCs w:val="16"/>
              </w:rPr>
              <w:t>__</w:t>
            </w:r>
            <w:r w:rsidR="00F34AE3">
              <w:rPr>
                <w:rFonts w:ascii="Arial" w:hAnsi="Arial" w:cs="Arial"/>
                <w:bCs/>
                <w:iCs/>
                <w:color w:val="000000"/>
                <w:sz w:val="20"/>
                <w:szCs w:val="16"/>
              </w:rPr>
              <w:softHyphen/>
            </w:r>
            <w:r w:rsidR="00F34AE3">
              <w:rPr>
                <w:rFonts w:ascii="Arial" w:hAnsi="Arial" w:cs="Arial"/>
                <w:bCs/>
                <w:iCs/>
                <w:color w:val="000000"/>
                <w:sz w:val="20"/>
                <w:szCs w:val="16"/>
              </w:rPr>
              <w:softHyphen/>
            </w:r>
            <w:r w:rsidR="00F34AE3">
              <w:rPr>
                <w:rFonts w:ascii="Arial" w:hAnsi="Arial" w:cs="Arial"/>
                <w:bCs/>
                <w:iCs/>
                <w:color w:val="000000"/>
                <w:sz w:val="20"/>
                <w:szCs w:val="16"/>
              </w:rPr>
              <w:softHyphen/>
            </w:r>
            <w:r w:rsidR="00F34AE3">
              <w:rPr>
                <w:rFonts w:ascii="Arial" w:hAnsi="Arial" w:cs="Arial"/>
                <w:bCs/>
                <w:iCs/>
                <w:color w:val="000000"/>
                <w:sz w:val="20"/>
                <w:szCs w:val="16"/>
              </w:rPr>
              <w:softHyphen/>
              <w:t>_______</w:t>
            </w:r>
            <w:r w:rsidR="00144F61" w:rsidRPr="00144F61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E-mail</w:t>
            </w:r>
            <w:r w:rsidR="00144F61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144F61" w:rsidRPr="00595402">
              <w:rPr>
                <w:rFonts w:ascii="Arial" w:hAnsi="Arial" w:cs="Arial"/>
                <w:bCs/>
                <w:color w:val="333333"/>
                <w:sz w:val="20"/>
                <w:szCs w:val="20"/>
              </w:rPr>
              <w:t>____________________</w:t>
            </w:r>
            <w:r w:rsidR="00144F61">
              <w:rPr>
                <w:rFonts w:ascii="Arial" w:hAnsi="Arial" w:cs="Arial"/>
                <w:bCs/>
                <w:color w:val="333333"/>
                <w:sz w:val="20"/>
                <w:szCs w:val="20"/>
              </w:rPr>
              <w:t>______</w:t>
            </w:r>
          </w:p>
          <w:p w14:paraId="7FB85638" w14:textId="77777777" w:rsidR="002F54B8" w:rsidRPr="00595402" w:rsidRDefault="002F54B8" w:rsidP="00B508C6">
            <w:pPr>
              <w:rPr>
                <w:rFonts w:ascii="Arial" w:hAnsi="Arial" w:cs="Arial"/>
                <w:bCs/>
                <w:iCs/>
                <w:color w:val="000000"/>
                <w:sz w:val="20"/>
                <w:szCs w:val="16"/>
                <w:u w:val="single"/>
              </w:rPr>
            </w:pPr>
          </w:p>
          <w:p w14:paraId="5DD08F23" w14:textId="4292CD80" w:rsidR="002F54B8" w:rsidRPr="00766E68" w:rsidRDefault="00C815E6" w:rsidP="00B508C6">
            <w:pPr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>Reader Signature:</w:t>
            </w:r>
            <w:r w:rsidR="00404D54"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="00404D54"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="00404D54"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="00404D54"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="00404D54"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="004B2AD1"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        </w:t>
            </w:r>
            <w:r w:rsidR="00C74E4F"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       </w:t>
            </w:r>
            <w:r w:rsidR="00E32D95"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  </w:t>
            </w:r>
            <w:r w:rsidR="00F34AE3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         </w:t>
            </w:r>
            <w:r w:rsidR="00404D54"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>Date:</w:t>
            </w:r>
          </w:p>
        </w:tc>
      </w:tr>
      <w:tr w:rsidR="00B508C6" w:rsidRPr="00766E68" w14:paraId="4448A9CE" w14:textId="77777777" w:rsidTr="000F7DD5">
        <w:trPr>
          <w:trHeight w:val="727"/>
        </w:trPr>
        <w:tc>
          <w:tcPr>
            <w:tcW w:w="11385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7DC671C" w14:textId="77777777" w:rsidR="000F7DD5" w:rsidRPr="00505DF5" w:rsidRDefault="000F7DD5" w:rsidP="00B508C6">
            <w:pPr>
              <w:rPr>
                <w:rFonts w:ascii="Arial" w:hAnsi="Arial" w:cs="Arial"/>
                <w:b/>
                <w:i/>
                <w:color w:val="333333"/>
                <w:sz w:val="10"/>
                <w:szCs w:val="10"/>
                <w:u w:val="single"/>
              </w:rPr>
            </w:pPr>
          </w:p>
          <w:p w14:paraId="5D6CA3D1" w14:textId="669E3D43" w:rsidR="002F54B8" w:rsidRPr="001736B3" w:rsidRDefault="001736B3" w:rsidP="00B508C6">
            <w:pPr>
              <w:rPr>
                <w:rFonts w:ascii="Arial" w:hAnsi="Arial" w:cs="Arial"/>
                <w:b/>
                <w:i/>
                <w:color w:val="333333"/>
                <w:sz w:val="20"/>
                <w:szCs w:val="20"/>
                <w:u w:val="single"/>
              </w:rPr>
            </w:pPr>
            <w:r w:rsidRPr="006F5307">
              <w:rPr>
                <w:rFonts w:ascii="Arial" w:hAnsi="Arial" w:cs="Arial"/>
                <w:b/>
                <w:i/>
                <w:color w:val="333333"/>
                <w:u w:val="single"/>
              </w:rPr>
              <w:t>DEPARTMENTAL AUTHORIZATION</w:t>
            </w:r>
            <w:r w:rsidRPr="00F34AE3">
              <w:rPr>
                <w:rFonts w:ascii="Arial" w:hAnsi="Arial" w:cs="Arial"/>
                <w:b/>
                <w:i/>
                <w:color w:val="333333"/>
              </w:rPr>
              <w:t>:</w:t>
            </w:r>
            <w:r w:rsidRPr="00F34AE3">
              <w:rPr>
                <w:rFonts w:ascii="Arial" w:hAnsi="Arial" w:cs="Arial"/>
                <w:b/>
                <w:i/>
                <w:color w:val="333333"/>
                <w:sz w:val="20"/>
                <w:szCs w:val="20"/>
              </w:rPr>
              <w:t xml:space="preserve"> </w:t>
            </w:r>
            <w:r w:rsidR="00A002D3">
              <w:rPr>
                <w:rFonts w:ascii="Arial" w:hAnsi="Arial" w:cs="Arial"/>
                <w:b/>
                <w:sz w:val="20"/>
                <w:szCs w:val="20"/>
              </w:rPr>
              <w:t xml:space="preserve">may </w:t>
            </w:r>
            <w:r w:rsidR="000F7DD5" w:rsidRPr="00766E68">
              <w:rPr>
                <w:rFonts w:ascii="Arial" w:hAnsi="Arial" w:cs="Arial"/>
                <w:b/>
                <w:sz w:val="20"/>
                <w:szCs w:val="20"/>
              </w:rPr>
              <w:t xml:space="preserve">be granted by </w:t>
            </w:r>
            <w:r w:rsidR="00A002D3">
              <w:rPr>
                <w:rFonts w:ascii="Arial" w:hAnsi="Arial" w:cs="Arial"/>
                <w:b/>
                <w:sz w:val="20"/>
                <w:szCs w:val="20"/>
              </w:rPr>
              <w:t>any of the following:</w:t>
            </w:r>
            <w:r w:rsidR="00F34A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7DD5" w:rsidRPr="00766E68">
              <w:rPr>
                <w:rFonts w:ascii="Arial" w:hAnsi="Arial" w:cs="Arial"/>
                <w:b/>
                <w:sz w:val="20"/>
                <w:szCs w:val="20"/>
              </w:rPr>
              <w:t>Dr. Sesack</w:t>
            </w:r>
            <w:r w:rsidR="00A002D3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D36290">
              <w:rPr>
                <w:rFonts w:ascii="Arial" w:hAnsi="Arial" w:cs="Arial"/>
                <w:b/>
                <w:sz w:val="20"/>
                <w:szCs w:val="20"/>
              </w:rPr>
              <w:t>sesack@pitt.edu</w:t>
            </w:r>
            <w:r w:rsidR="00A002D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0F7DD5" w:rsidRPr="00766E68">
              <w:rPr>
                <w:rFonts w:ascii="Arial" w:hAnsi="Arial" w:cs="Arial"/>
                <w:b/>
                <w:sz w:val="20"/>
                <w:szCs w:val="20"/>
              </w:rPr>
              <w:t xml:space="preserve">Dr. </w:t>
            </w:r>
            <w:r w:rsidR="00F34AE3">
              <w:rPr>
                <w:rFonts w:ascii="Arial" w:hAnsi="Arial" w:cs="Arial"/>
                <w:b/>
                <w:sz w:val="20"/>
                <w:szCs w:val="20"/>
              </w:rPr>
              <w:t>Johnson</w:t>
            </w:r>
            <w:r w:rsidR="00A002D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0F7DD5" w:rsidRPr="00766E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4AE3">
              <w:rPr>
                <w:rFonts w:ascii="Arial" w:hAnsi="Arial" w:cs="Arial"/>
                <w:b/>
                <w:sz w:val="20"/>
                <w:szCs w:val="20"/>
              </w:rPr>
              <w:t>jjohnson@pitt.edu</w:t>
            </w:r>
            <w:r w:rsidR="00A002D3">
              <w:rPr>
                <w:rFonts w:ascii="Arial" w:hAnsi="Arial" w:cs="Arial"/>
                <w:b/>
                <w:sz w:val="20"/>
                <w:szCs w:val="20"/>
              </w:rPr>
              <w:t xml:space="preserve">, Dr. Artim – </w:t>
            </w:r>
            <w:r w:rsidR="00D36290">
              <w:rPr>
                <w:rFonts w:ascii="Arial" w:hAnsi="Arial" w:cs="Arial"/>
                <w:b/>
                <w:sz w:val="20"/>
                <w:szCs w:val="20"/>
              </w:rPr>
              <w:t>dea20@pitt.edu</w:t>
            </w:r>
            <w:r w:rsidR="00A002D3">
              <w:rPr>
                <w:rFonts w:ascii="Arial" w:hAnsi="Arial" w:cs="Arial"/>
                <w:b/>
                <w:sz w:val="20"/>
                <w:szCs w:val="20"/>
              </w:rPr>
              <w:t xml:space="preserve"> OR Dr. Fanselow – </w:t>
            </w:r>
            <w:r w:rsidR="00D36290">
              <w:rPr>
                <w:rFonts w:ascii="Arial" w:hAnsi="Arial" w:cs="Arial"/>
                <w:b/>
                <w:sz w:val="20"/>
                <w:szCs w:val="20"/>
              </w:rPr>
              <w:t>fanselow@pitt.edu</w:t>
            </w:r>
          </w:p>
          <w:p w14:paraId="2BD57280" w14:textId="77777777" w:rsidR="00595402" w:rsidRPr="00766E68" w:rsidRDefault="00595402" w:rsidP="00B508C6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14:paraId="36966FB8" w14:textId="0DE7FD09" w:rsidR="00B508C6" w:rsidRPr="00766E68" w:rsidRDefault="00B508C6" w:rsidP="00B508C6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>Department Signature:</w:t>
            </w:r>
            <w:r w:rsidR="00404D54"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="00A26A8D"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="00A26A8D"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="00A26A8D"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="00A26A8D"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="00A26A8D"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="00A26A8D"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="00A26A8D"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</w:r>
            <w:r w:rsidR="00087E42"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  </w:t>
            </w:r>
            <w:r w:rsidR="00F34AE3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 w:rsidR="00404D54" w:rsidRPr="00766E68">
              <w:rPr>
                <w:rFonts w:ascii="Arial" w:hAnsi="Arial" w:cs="Arial"/>
                <w:b/>
                <w:color w:val="333333"/>
                <w:sz w:val="20"/>
                <w:szCs w:val="20"/>
              </w:rPr>
              <w:t>Date:</w:t>
            </w:r>
          </w:p>
        </w:tc>
      </w:tr>
      <w:tr w:rsidR="00B508C6" w:rsidRPr="00766E68" w14:paraId="4EB77834" w14:textId="77777777" w:rsidTr="00311483">
        <w:trPr>
          <w:gridAfter w:val="2"/>
          <w:wAfter w:w="288" w:type="dxa"/>
          <w:trHeight w:val="284"/>
        </w:trPr>
        <w:tc>
          <w:tcPr>
            <w:tcW w:w="1109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2A71403" w14:textId="58A3F42A" w:rsidR="00B508C6" w:rsidRPr="00766E68" w:rsidRDefault="00A1004F" w:rsidP="00B733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D36290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="00D36290" w:rsidRPr="00F713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508C6" w:rsidRPr="00F7138C">
              <w:rPr>
                <w:rFonts w:ascii="Arial" w:hAnsi="Arial" w:cs="Arial"/>
                <w:b/>
                <w:sz w:val="20"/>
                <w:szCs w:val="20"/>
              </w:rPr>
              <w:t xml:space="preserve">completed form </w:t>
            </w:r>
            <w:r w:rsidR="00943568" w:rsidRPr="00F7138C">
              <w:rPr>
                <w:rFonts w:ascii="Arial" w:hAnsi="Arial" w:cs="Arial"/>
                <w:b/>
                <w:sz w:val="20"/>
                <w:szCs w:val="20"/>
              </w:rPr>
              <w:t xml:space="preserve">before the end of add/drop </w:t>
            </w:r>
            <w:r w:rsidR="00B508C6" w:rsidRPr="00F7138C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hyperlink r:id="rId8" w:history="1">
              <w:r w:rsidR="00D36290" w:rsidRPr="00DB0F1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lam303@pitt.edu</w:t>
              </w:r>
            </w:hyperlink>
            <w:ins w:id="0" w:author="Lisa" w:date="2020-08-05T09:56:00Z">
              <w:r w:rsidR="00D36290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</w:ins>
            <w:r w:rsidR="00B508C6" w:rsidRPr="00F7138C">
              <w:rPr>
                <w:rFonts w:ascii="Arial" w:hAnsi="Arial" w:cs="Arial"/>
                <w:b/>
                <w:sz w:val="20"/>
                <w:szCs w:val="20"/>
              </w:rPr>
              <w:t>for processing</w:t>
            </w:r>
            <w:r w:rsidR="00615BA1" w:rsidRPr="00F7138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74E4F" w:rsidRPr="00F713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4E4F" w:rsidRPr="009A41B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F7138C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C74E4F" w:rsidRPr="009A41B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A41B6" w:rsidRPr="009A41B6">
              <w:rPr>
                <w:rFonts w:ascii="Arial" w:hAnsi="Arial" w:cs="Arial"/>
                <w:sz w:val="12"/>
                <w:szCs w:val="12"/>
              </w:rPr>
              <w:t xml:space="preserve">Rev </w:t>
            </w:r>
            <w:r w:rsidR="00A002D3">
              <w:rPr>
                <w:rFonts w:ascii="Arial" w:hAnsi="Arial" w:cs="Arial"/>
                <w:sz w:val="12"/>
                <w:szCs w:val="12"/>
              </w:rPr>
              <w:t>0</w:t>
            </w:r>
            <w:r w:rsidR="00C71A57">
              <w:rPr>
                <w:rFonts w:ascii="Arial" w:hAnsi="Arial" w:cs="Arial"/>
                <w:sz w:val="12"/>
                <w:szCs w:val="12"/>
              </w:rPr>
              <w:t>8</w:t>
            </w:r>
            <w:r w:rsidR="007750EF">
              <w:rPr>
                <w:rFonts w:ascii="Arial" w:hAnsi="Arial" w:cs="Arial"/>
                <w:sz w:val="12"/>
                <w:szCs w:val="12"/>
              </w:rPr>
              <w:t>/2020</w:t>
            </w:r>
          </w:p>
        </w:tc>
      </w:tr>
    </w:tbl>
    <w:p w14:paraId="6F8B36CF" w14:textId="77777777" w:rsidR="003F61FB" w:rsidRPr="002F54B8" w:rsidRDefault="003F61FB" w:rsidP="00A91836">
      <w:pPr>
        <w:jc w:val="right"/>
        <w:rPr>
          <w:sz w:val="16"/>
          <w:szCs w:val="16"/>
        </w:rPr>
      </w:pPr>
    </w:p>
    <w:sectPr w:rsidR="003F61FB" w:rsidRPr="002F54B8" w:rsidSect="00B263BD">
      <w:pgSz w:w="12240" w:h="15840"/>
      <w:pgMar w:top="405" w:right="1008" w:bottom="288" w:left="1008" w:header="720" w:footer="720" w:gutter="0"/>
      <w:pgBorders w:offsetFrom="page">
        <w:top w:val="threeDEmboss" w:sz="24" w:space="16" w:color="auto"/>
        <w:left w:val="threeDEmboss" w:sz="24" w:space="16" w:color="auto"/>
        <w:bottom w:val="threeDEngrave" w:sz="24" w:space="16" w:color="auto"/>
        <w:right w:val="threeDEngrave" w:sz="24" w:space="16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90597" w14:textId="77777777" w:rsidR="00AA3E95" w:rsidRDefault="00AA3E95" w:rsidP="00875BEB">
      <w:r>
        <w:separator/>
      </w:r>
    </w:p>
  </w:endnote>
  <w:endnote w:type="continuationSeparator" w:id="0">
    <w:p w14:paraId="54CD03CD" w14:textId="77777777" w:rsidR="00AA3E95" w:rsidRDefault="00AA3E95" w:rsidP="0087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5858D" w14:textId="77777777" w:rsidR="00AA3E95" w:rsidRDefault="00AA3E95" w:rsidP="00875BEB">
      <w:r>
        <w:separator/>
      </w:r>
    </w:p>
  </w:footnote>
  <w:footnote w:type="continuationSeparator" w:id="0">
    <w:p w14:paraId="5AF0C7FD" w14:textId="77777777" w:rsidR="00AA3E95" w:rsidRDefault="00AA3E95" w:rsidP="00875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05C12"/>
    <w:multiLevelType w:val="hybridMultilevel"/>
    <w:tmpl w:val="D1AEB2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D25"/>
    <w:multiLevelType w:val="hybridMultilevel"/>
    <w:tmpl w:val="579666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F017B"/>
    <w:multiLevelType w:val="multilevel"/>
    <w:tmpl w:val="8828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348EF"/>
    <w:multiLevelType w:val="hybridMultilevel"/>
    <w:tmpl w:val="9CA4C7C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BF3363"/>
    <w:multiLevelType w:val="hybridMultilevel"/>
    <w:tmpl w:val="4B161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986165"/>
    <w:multiLevelType w:val="hybridMultilevel"/>
    <w:tmpl w:val="C096B65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9424F"/>
    <w:multiLevelType w:val="hybridMultilevel"/>
    <w:tmpl w:val="786A0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1743FC"/>
    <w:multiLevelType w:val="hybridMultilevel"/>
    <w:tmpl w:val="98ACA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2D5721"/>
    <w:multiLevelType w:val="hybridMultilevel"/>
    <w:tmpl w:val="AE464E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537C9"/>
    <w:multiLevelType w:val="hybridMultilevel"/>
    <w:tmpl w:val="AAE8F44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sa">
    <w15:presenceInfo w15:providerId="None" w15:userId="Li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C6"/>
    <w:rsid w:val="00006E8C"/>
    <w:rsid w:val="00010184"/>
    <w:rsid w:val="00010188"/>
    <w:rsid w:val="0001343F"/>
    <w:rsid w:val="00014A8E"/>
    <w:rsid w:val="00027D06"/>
    <w:rsid w:val="00033502"/>
    <w:rsid w:val="00044CEC"/>
    <w:rsid w:val="00045B5B"/>
    <w:rsid w:val="00047B8D"/>
    <w:rsid w:val="00051AB9"/>
    <w:rsid w:val="000561B6"/>
    <w:rsid w:val="00060001"/>
    <w:rsid w:val="00060E19"/>
    <w:rsid w:val="00076B9F"/>
    <w:rsid w:val="0008064D"/>
    <w:rsid w:val="00082D5C"/>
    <w:rsid w:val="00087552"/>
    <w:rsid w:val="00087E42"/>
    <w:rsid w:val="00092A1C"/>
    <w:rsid w:val="000970C0"/>
    <w:rsid w:val="000A4C37"/>
    <w:rsid w:val="000A5EDE"/>
    <w:rsid w:val="000B5404"/>
    <w:rsid w:val="000C6F2A"/>
    <w:rsid w:val="000D01C4"/>
    <w:rsid w:val="000D29B3"/>
    <w:rsid w:val="000D3872"/>
    <w:rsid w:val="000D5C7B"/>
    <w:rsid w:val="000E20E5"/>
    <w:rsid w:val="000F57AE"/>
    <w:rsid w:val="000F7DD5"/>
    <w:rsid w:val="0010663D"/>
    <w:rsid w:val="00107DC9"/>
    <w:rsid w:val="00110D18"/>
    <w:rsid w:val="00113845"/>
    <w:rsid w:val="00115758"/>
    <w:rsid w:val="001164B4"/>
    <w:rsid w:val="001164F6"/>
    <w:rsid w:val="00117530"/>
    <w:rsid w:val="00125818"/>
    <w:rsid w:val="00126E8C"/>
    <w:rsid w:val="001419CA"/>
    <w:rsid w:val="00144172"/>
    <w:rsid w:val="001449BB"/>
    <w:rsid w:val="00144F61"/>
    <w:rsid w:val="00146B6E"/>
    <w:rsid w:val="00152474"/>
    <w:rsid w:val="00165F95"/>
    <w:rsid w:val="00170AF3"/>
    <w:rsid w:val="001736B3"/>
    <w:rsid w:val="00187C1E"/>
    <w:rsid w:val="00187E9C"/>
    <w:rsid w:val="00193455"/>
    <w:rsid w:val="001A1382"/>
    <w:rsid w:val="001A2198"/>
    <w:rsid w:val="001A3124"/>
    <w:rsid w:val="001A6904"/>
    <w:rsid w:val="001B1EAA"/>
    <w:rsid w:val="001C3C7C"/>
    <w:rsid w:val="001C4D47"/>
    <w:rsid w:val="001D7278"/>
    <w:rsid w:val="001D7823"/>
    <w:rsid w:val="001E5199"/>
    <w:rsid w:val="001F5F05"/>
    <w:rsid w:val="0020041B"/>
    <w:rsid w:val="00201287"/>
    <w:rsid w:val="0021105E"/>
    <w:rsid w:val="00211B34"/>
    <w:rsid w:val="00213315"/>
    <w:rsid w:val="002155C4"/>
    <w:rsid w:val="00231CA3"/>
    <w:rsid w:val="00233C02"/>
    <w:rsid w:val="00236079"/>
    <w:rsid w:val="00237B73"/>
    <w:rsid w:val="00241532"/>
    <w:rsid w:val="00245031"/>
    <w:rsid w:val="002478E8"/>
    <w:rsid w:val="0025062D"/>
    <w:rsid w:val="00252EA6"/>
    <w:rsid w:val="0025329A"/>
    <w:rsid w:val="002536FA"/>
    <w:rsid w:val="002538E2"/>
    <w:rsid w:val="002601C4"/>
    <w:rsid w:val="00271707"/>
    <w:rsid w:val="00271728"/>
    <w:rsid w:val="002728D7"/>
    <w:rsid w:val="00272A39"/>
    <w:rsid w:val="0027738F"/>
    <w:rsid w:val="002843D4"/>
    <w:rsid w:val="002941F1"/>
    <w:rsid w:val="00296A77"/>
    <w:rsid w:val="00297F91"/>
    <w:rsid w:val="002A1FDB"/>
    <w:rsid w:val="002A315D"/>
    <w:rsid w:val="002A6699"/>
    <w:rsid w:val="002C079E"/>
    <w:rsid w:val="002C3D19"/>
    <w:rsid w:val="002C67E8"/>
    <w:rsid w:val="002D4CAF"/>
    <w:rsid w:val="002E1A02"/>
    <w:rsid w:val="002E2404"/>
    <w:rsid w:val="002E3DCE"/>
    <w:rsid w:val="002E7E16"/>
    <w:rsid w:val="002F162E"/>
    <w:rsid w:val="002F54B8"/>
    <w:rsid w:val="002F703D"/>
    <w:rsid w:val="002F7751"/>
    <w:rsid w:val="00302635"/>
    <w:rsid w:val="00303153"/>
    <w:rsid w:val="00311483"/>
    <w:rsid w:val="00312A11"/>
    <w:rsid w:val="00315D8B"/>
    <w:rsid w:val="00326474"/>
    <w:rsid w:val="003312C5"/>
    <w:rsid w:val="00332A67"/>
    <w:rsid w:val="00333359"/>
    <w:rsid w:val="00337A2E"/>
    <w:rsid w:val="003451F1"/>
    <w:rsid w:val="00347F48"/>
    <w:rsid w:val="00350D91"/>
    <w:rsid w:val="00357767"/>
    <w:rsid w:val="00365401"/>
    <w:rsid w:val="00370359"/>
    <w:rsid w:val="00374DF2"/>
    <w:rsid w:val="003774CB"/>
    <w:rsid w:val="00383922"/>
    <w:rsid w:val="00386BB1"/>
    <w:rsid w:val="0039318D"/>
    <w:rsid w:val="00396745"/>
    <w:rsid w:val="003B0816"/>
    <w:rsid w:val="003B0B40"/>
    <w:rsid w:val="003B4C88"/>
    <w:rsid w:val="003C0045"/>
    <w:rsid w:val="003C544C"/>
    <w:rsid w:val="003D1B35"/>
    <w:rsid w:val="003E04DA"/>
    <w:rsid w:val="003E40B5"/>
    <w:rsid w:val="003E4C2C"/>
    <w:rsid w:val="003F051C"/>
    <w:rsid w:val="003F61FB"/>
    <w:rsid w:val="0040290C"/>
    <w:rsid w:val="00404D54"/>
    <w:rsid w:val="004133EC"/>
    <w:rsid w:val="0041375D"/>
    <w:rsid w:val="00413B78"/>
    <w:rsid w:val="00417180"/>
    <w:rsid w:val="00426EEC"/>
    <w:rsid w:val="00437157"/>
    <w:rsid w:val="00444D9C"/>
    <w:rsid w:val="00462DFF"/>
    <w:rsid w:val="00465AD1"/>
    <w:rsid w:val="00466831"/>
    <w:rsid w:val="004708C7"/>
    <w:rsid w:val="00471D02"/>
    <w:rsid w:val="00480BD0"/>
    <w:rsid w:val="004878CA"/>
    <w:rsid w:val="004937DF"/>
    <w:rsid w:val="00495A1B"/>
    <w:rsid w:val="00496252"/>
    <w:rsid w:val="004A01E9"/>
    <w:rsid w:val="004A2AF8"/>
    <w:rsid w:val="004A489B"/>
    <w:rsid w:val="004B2AD1"/>
    <w:rsid w:val="004B71A0"/>
    <w:rsid w:val="004C4C2E"/>
    <w:rsid w:val="004C64BC"/>
    <w:rsid w:val="004D1174"/>
    <w:rsid w:val="004D2C8B"/>
    <w:rsid w:val="004D612C"/>
    <w:rsid w:val="004D65A1"/>
    <w:rsid w:val="004E048B"/>
    <w:rsid w:val="004E13B7"/>
    <w:rsid w:val="004E6F55"/>
    <w:rsid w:val="004F041F"/>
    <w:rsid w:val="004F51D0"/>
    <w:rsid w:val="004F57F7"/>
    <w:rsid w:val="004F6BA9"/>
    <w:rsid w:val="00503C6B"/>
    <w:rsid w:val="00504D2F"/>
    <w:rsid w:val="00505DF5"/>
    <w:rsid w:val="00506950"/>
    <w:rsid w:val="00507FCC"/>
    <w:rsid w:val="005109F7"/>
    <w:rsid w:val="00510C59"/>
    <w:rsid w:val="0051488F"/>
    <w:rsid w:val="00520A8B"/>
    <w:rsid w:val="005221F5"/>
    <w:rsid w:val="005252A6"/>
    <w:rsid w:val="00527C83"/>
    <w:rsid w:val="005324FF"/>
    <w:rsid w:val="00536B6A"/>
    <w:rsid w:val="005519C0"/>
    <w:rsid w:val="0055262B"/>
    <w:rsid w:val="00555A6F"/>
    <w:rsid w:val="00555C07"/>
    <w:rsid w:val="00562943"/>
    <w:rsid w:val="00563E9B"/>
    <w:rsid w:val="00566335"/>
    <w:rsid w:val="00572442"/>
    <w:rsid w:val="005730A6"/>
    <w:rsid w:val="005736B7"/>
    <w:rsid w:val="005774BB"/>
    <w:rsid w:val="00580CF8"/>
    <w:rsid w:val="00581F2D"/>
    <w:rsid w:val="00582E90"/>
    <w:rsid w:val="005851A5"/>
    <w:rsid w:val="00595402"/>
    <w:rsid w:val="005A6308"/>
    <w:rsid w:val="005B0965"/>
    <w:rsid w:val="005B0C17"/>
    <w:rsid w:val="005B10B3"/>
    <w:rsid w:val="005B1DB2"/>
    <w:rsid w:val="005C3D83"/>
    <w:rsid w:val="005C484B"/>
    <w:rsid w:val="005C5766"/>
    <w:rsid w:val="005C57AD"/>
    <w:rsid w:val="005C7DDA"/>
    <w:rsid w:val="005D1128"/>
    <w:rsid w:val="005F0A4A"/>
    <w:rsid w:val="005F480E"/>
    <w:rsid w:val="00615BA1"/>
    <w:rsid w:val="00617E5C"/>
    <w:rsid w:val="006230BB"/>
    <w:rsid w:val="006300DD"/>
    <w:rsid w:val="0063729A"/>
    <w:rsid w:val="00640DCC"/>
    <w:rsid w:val="00646E16"/>
    <w:rsid w:val="00650611"/>
    <w:rsid w:val="00655C7B"/>
    <w:rsid w:val="006567D2"/>
    <w:rsid w:val="00670B85"/>
    <w:rsid w:val="00673D0E"/>
    <w:rsid w:val="0068383D"/>
    <w:rsid w:val="00690C07"/>
    <w:rsid w:val="00696131"/>
    <w:rsid w:val="006974CB"/>
    <w:rsid w:val="006A0ADF"/>
    <w:rsid w:val="006A36A8"/>
    <w:rsid w:val="006B3C4B"/>
    <w:rsid w:val="006B71A9"/>
    <w:rsid w:val="006D3C3E"/>
    <w:rsid w:val="006D7FDB"/>
    <w:rsid w:val="006E4EDE"/>
    <w:rsid w:val="006E6E43"/>
    <w:rsid w:val="006E7C41"/>
    <w:rsid w:val="006F088C"/>
    <w:rsid w:val="006F2B9C"/>
    <w:rsid w:val="006F3717"/>
    <w:rsid w:val="006F392D"/>
    <w:rsid w:val="006F3FB0"/>
    <w:rsid w:val="006F5307"/>
    <w:rsid w:val="00700527"/>
    <w:rsid w:val="007017B0"/>
    <w:rsid w:val="00703B24"/>
    <w:rsid w:val="00710206"/>
    <w:rsid w:val="00712A8F"/>
    <w:rsid w:val="007213C4"/>
    <w:rsid w:val="00726C64"/>
    <w:rsid w:val="00730EE5"/>
    <w:rsid w:val="007320BC"/>
    <w:rsid w:val="00732CF1"/>
    <w:rsid w:val="00735EF9"/>
    <w:rsid w:val="007407DF"/>
    <w:rsid w:val="0074381D"/>
    <w:rsid w:val="007470D9"/>
    <w:rsid w:val="00750991"/>
    <w:rsid w:val="00751D42"/>
    <w:rsid w:val="007541DF"/>
    <w:rsid w:val="0075621F"/>
    <w:rsid w:val="00766E68"/>
    <w:rsid w:val="007750EF"/>
    <w:rsid w:val="00782EA9"/>
    <w:rsid w:val="007841B7"/>
    <w:rsid w:val="0078578D"/>
    <w:rsid w:val="00794632"/>
    <w:rsid w:val="007A011A"/>
    <w:rsid w:val="007A4F82"/>
    <w:rsid w:val="007A6245"/>
    <w:rsid w:val="007A63E0"/>
    <w:rsid w:val="007A6627"/>
    <w:rsid w:val="007B4144"/>
    <w:rsid w:val="007C09B5"/>
    <w:rsid w:val="007C5A36"/>
    <w:rsid w:val="007D46C5"/>
    <w:rsid w:val="007D517D"/>
    <w:rsid w:val="007E0C7F"/>
    <w:rsid w:val="007E1019"/>
    <w:rsid w:val="007E3AE5"/>
    <w:rsid w:val="007E4B4E"/>
    <w:rsid w:val="007E7E78"/>
    <w:rsid w:val="007E7F14"/>
    <w:rsid w:val="007F3C46"/>
    <w:rsid w:val="007F584F"/>
    <w:rsid w:val="007F6827"/>
    <w:rsid w:val="00804039"/>
    <w:rsid w:val="00811924"/>
    <w:rsid w:val="00811EE9"/>
    <w:rsid w:val="00813729"/>
    <w:rsid w:val="00813DD7"/>
    <w:rsid w:val="00821305"/>
    <w:rsid w:val="00824B76"/>
    <w:rsid w:val="0082577F"/>
    <w:rsid w:val="0083485D"/>
    <w:rsid w:val="00835DB5"/>
    <w:rsid w:val="008367EA"/>
    <w:rsid w:val="00854170"/>
    <w:rsid w:val="00860CC1"/>
    <w:rsid w:val="00862660"/>
    <w:rsid w:val="00866EB5"/>
    <w:rsid w:val="00873CA2"/>
    <w:rsid w:val="00875BEB"/>
    <w:rsid w:val="0087659E"/>
    <w:rsid w:val="008773C1"/>
    <w:rsid w:val="00886C28"/>
    <w:rsid w:val="0088723D"/>
    <w:rsid w:val="00891BF3"/>
    <w:rsid w:val="00894B3F"/>
    <w:rsid w:val="00894B40"/>
    <w:rsid w:val="00894F21"/>
    <w:rsid w:val="008A44B9"/>
    <w:rsid w:val="008A75ED"/>
    <w:rsid w:val="008B2606"/>
    <w:rsid w:val="008B309A"/>
    <w:rsid w:val="008B3F93"/>
    <w:rsid w:val="008B4492"/>
    <w:rsid w:val="008C0BBA"/>
    <w:rsid w:val="008D2962"/>
    <w:rsid w:val="008E1A81"/>
    <w:rsid w:val="008E3D4E"/>
    <w:rsid w:val="008F413A"/>
    <w:rsid w:val="008F480B"/>
    <w:rsid w:val="00902B7A"/>
    <w:rsid w:val="0090635F"/>
    <w:rsid w:val="00906A46"/>
    <w:rsid w:val="00936884"/>
    <w:rsid w:val="009376AF"/>
    <w:rsid w:val="0094189F"/>
    <w:rsid w:val="00943568"/>
    <w:rsid w:val="00944DE1"/>
    <w:rsid w:val="009460BF"/>
    <w:rsid w:val="00946F7C"/>
    <w:rsid w:val="0095401C"/>
    <w:rsid w:val="0095439F"/>
    <w:rsid w:val="00962CD5"/>
    <w:rsid w:val="009641CB"/>
    <w:rsid w:val="009728F9"/>
    <w:rsid w:val="00972D9C"/>
    <w:rsid w:val="009738A1"/>
    <w:rsid w:val="00976769"/>
    <w:rsid w:val="00984C50"/>
    <w:rsid w:val="00985AC6"/>
    <w:rsid w:val="00990554"/>
    <w:rsid w:val="0099248F"/>
    <w:rsid w:val="009972DE"/>
    <w:rsid w:val="009A318C"/>
    <w:rsid w:val="009A41B6"/>
    <w:rsid w:val="009B2977"/>
    <w:rsid w:val="009B4E53"/>
    <w:rsid w:val="009C3045"/>
    <w:rsid w:val="009C7E09"/>
    <w:rsid w:val="009F26A2"/>
    <w:rsid w:val="009F3E6A"/>
    <w:rsid w:val="009F56AC"/>
    <w:rsid w:val="00A002D3"/>
    <w:rsid w:val="00A03104"/>
    <w:rsid w:val="00A04917"/>
    <w:rsid w:val="00A1004F"/>
    <w:rsid w:val="00A21C57"/>
    <w:rsid w:val="00A26A8D"/>
    <w:rsid w:val="00A309FC"/>
    <w:rsid w:val="00A331BA"/>
    <w:rsid w:val="00A35F34"/>
    <w:rsid w:val="00A407BD"/>
    <w:rsid w:val="00A51220"/>
    <w:rsid w:val="00A613BA"/>
    <w:rsid w:val="00A63484"/>
    <w:rsid w:val="00A6719D"/>
    <w:rsid w:val="00A87008"/>
    <w:rsid w:val="00A91836"/>
    <w:rsid w:val="00A9493F"/>
    <w:rsid w:val="00AA3E95"/>
    <w:rsid w:val="00AA700C"/>
    <w:rsid w:val="00AC1C91"/>
    <w:rsid w:val="00AC413D"/>
    <w:rsid w:val="00AC4D46"/>
    <w:rsid w:val="00AD0508"/>
    <w:rsid w:val="00AF02F4"/>
    <w:rsid w:val="00B263BD"/>
    <w:rsid w:val="00B26C1C"/>
    <w:rsid w:val="00B31267"/>
    <w:rsid w:val="00B433FC"/>
    <w:rsid w:val="00B453BB"/>
    <w:rsid w:val="00B465CE"/>
    <w:rsid w:val="00B508C6"/>
    <w:rsid w:val="00B63051"/>
    <w:rsid w:val="00B637A5"/>
    <w:rsid w:val="00B65043"/>
    <w:rsid w:val="00B7336A"/>
    <w:rsid w:val="00B7452F"/>
    <w:rsid w:val="00B805F9"/>
    <w:rsid w:val="00B94384"/>
    <w:rsid w:val="00BA33F5"/>
    <w:rsid w:val="00BA7D77"/>
    <w:rsid w:val="00BB1528"/>
    <w:rsid w:val="00BB43DA"/>
    <w:rsid w:val="00BB4528"/>
    <w:rsid w:val="00BB7D21"/>
    <w:rsid w:val="00BC298E"/>
    <w:rsid w:val="00BC29E8"/>
    <w:rsid w:val="00BC6791"/>
    <w:rsid w:val="00BC6BC2"/>
    <w:rsid w:val="00BD0FB8"/>
    <w:rsid w:val="00BD4C4F"/>
    <w:rsid w:val="00BE43DF"/>
    <w:rsid w:val="00BE469B"/>
    <w:rsid w:val="00C10551"/>
    <w:rsid w:val="00C123A7"/>
    <w:rsid w:val="00C27412"/>
    <w:rsid w:val="00C61A91"/>
    <w:rsid w:val="00C652D8"/>
    <w:rsid w:val="00C71A57"/>
    <w:rsid w:val="00C730FB"/>
    <w:rsid w:val="00C74E4F"/>
    <w:rsid w:val="00C815E6"/>
    <w:rsid w:val="00C8217E"/>
    <w:rsid w:val="00C8577A"/>
    <w:rsid w:val="00C86D22"/>
    <w:rsid w:val="00CA122A"/>
    <w:rsid w:val="00CA23CE"/>
    <w:rsid w:val="00CA7A85"/>
    <w:rsid w:val="00CB571A"/>
    <w:rsid w:val="00CB6DCD"/>
    <w:rsid w:val="00CC0BBE"/>
    <w:rsid w:val="00CC1D4C"/>
    <w:rsid w:val="00CD08FB"/>
    <w:rsid w:val="00CD7027"/>
    <w:rsid w:val="00CE3B1D"/>
    <w:rsid w:val="00CF2419"/>
    <w:rsid w:val="00CF4962"/>
    <w:rsid w:val="00CF72FE"/>
    <w:rsid w:val="00CF7F74"/>
    <w:rsid w:val="00D224A5"/>
    <w:rsid w:val="00D26518"/>
    <w:rsid w:val="00D31747"/>
    <w:rsid w:val="00D323D6"/>
    <w:rsid w:val="00D36290"/>
    <w:rsid w:val="00D367CB"/>
    <w:rsid w:val="00D430DC"/>
    <w:rsid w:val="00D511F4"/>
    <w:rsid w:val="00D5275D"/>
    <w:rsid w:val="00D55B62"/>
    <w:rsid w:val="00D61A7B"/>
    <w:rsid w:val="00D631E7"/>
    <w:rsid w:val="00D65E51"/>
    <w:rsid w:val="00D73325"/>
    <w:rsid w:val="00D778EA"/>
    <w:rsid w:val="00D807DA"/>
    <w:rsid w:val="00D8483A"/>
    <w:rsid w:val="00D85CA2"/>
    <w:rsid w:val="00D90179"/>
    <w:rsid w:val="00DB6E81"/>
    <w:rsid w:val="00DB6F7B"/>
    <w:rsid w:val="00DC4D2A"/>
    <w:rsid w:val="00DC50B7"/>
    <w:rsid w:val="00DC5EC6"/>
    <w:rsid w:val="00DD2EA6"/>
    <w:rsid w:val="00DE0B75"/>
    <w:rsid w:val="00DE0C7A"/>
    <w:rsid w:val="00DE3F78"/>
    <w:rsid w:val="00DE5A40"/>
    <w:rsid w:val="00DF17A8"/>
    <w:rsid w:val="00DF58C8"/>
    <w:rsid w:val="00DF6415"/>
    <w:rsid w:val="00E02F76"/>
    <w:rsid w:val="00E20084"/>
    <w:rsid w:val="00E27CCA"/>
    <w:rsid w:val="00E32D95"/>
    <w:rsid w:val="00E37556"/>
    <w:rsid w:val="00E379ED"/>
    <w:rsid w:val="00E40DD6"/>
    <w:rsid w:val="00E47400"/>
    <w:rsid w:val="00E523EF"/>
    <w:rsid w:val="00E66129"/>
    <w:rsid w:val="00E66A8B"/>
    <w:rsid w:val="00E74CBF"/>
    <w:rsid w:val="00E80B0B"/>
    <w:rsid w:val="00E832FE"/>
    <w:rsid w:val="00E8444D"/>
    <w:rsid w:val="00E8555C"/>
    <w:rsid w:val="00E8757E"/>
    <w:rsid w:val="00E959D4"/>
    <w:rsid w:val="00EA0042"/>
    <w:rsid w:val="00EA2CB3"/>
    <w:rsid w:val="00EA3EDF"/>
    <w:rsid w:val="00EB2197"/>
    <w:rsid w:val="00EB4E60"/>
    <w:rsid w:val="00EC2B34"/>
    <w:rsid w:val="00ED0E63"/>
    <w:rsid w:val="00EE69FC"/>
    <w:rsid w:val="00F04FB4"/>
    <w:rsid w:val="00F125FB"/>
    <w:rsid w:val="00F147C2"/>
    <w:rsid w:val="00F15F6C"/>
    <w:rsid w:val="00F207A1"/>
    <w:rsid w:val="00F33051"/>
    <w:rsid w:val="00F34AE3"/>
    <w:rsid w:val="00F36DF4"/>
    <w:rsid w:val="00F37873"/>
    <w:rsid w:val="00F420D6"/>
    <w:rsid w:val="00F44CC2"/>
    <w:rsid w:val="00F47281"/>
    <w:rsid w:val="00F54161"/>
    <w:rsid w:val="00F55952"/>
    <w:rsid w:val="00F55A7F"/>
    <w:rsid w:val="00F56C17"/>
    <w:rsid w:val="00F65C56"/>
    <w:rsid w:val="00F7138C"/>
    <w:rsid w:val="00F81D95"/>
    <w:rsid w:val="00F8264E"/>
    <w:rsid w:val="00F94B76"/>
    <w:rsid w:val="00FA7636"/>
    <w:rsid w:val="00FB2DCC"/>
    <w:rsid w:val="00FC0558"/>
    <w:rsid w:val="00FC58C0"/>
    <w:rsid w:val="00FD34C2"/>
    <w:rsid w:val="00FD41F7"/>
    <w:rsid w:val="00FE2354"/>
    <w:rsid w:val="00FE41EC"/>
    <w:rsid w:val="00FE4D05"/>
    <w:rsid w:val="00FE5ADE"/>
    <w:rsid w:val="00FE74D6"/>
    <w:rsid w:val="00FE77BE"/>
    <w:rsid w:val="00FE7D40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010C6B"/>
  <w15:chartTrackingRefBased/>
  <w15:docId w15:val="{462A513A-A477-4258-B42D-6FD9DF72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8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508C6"/>
    <w:rPr>
      <w:color w:val="0000FF"/>
      <w:u w:val="single"/>
    </w:rPr>
  </w:style>
  <w:style w:type="paragraph" w:styleId="Header">
    <w:name w:val="header"/>
    <w:basedOn w:val="Normal"/>
    <w:link w:val="HeaderChar"/>
    <w:rsid w:val="00875B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5BEB"/>
    <w:rPr>
      <w:sz w:val="24"/>
      <w:szCs w:val="24"/>
    </w:rPr>
  </w:style>
  <w:style w:type="paragraph" w:styleId="Footer">
    <w:name w:val="footer"/>
    <w:basedOn w:val="Normal"/>
    <w:link w:val="FooterChar"/>
    <w:rsid w:val="00875B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5BE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8392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AC4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D4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4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4D4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C4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C4D4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36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303@pit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3501</CharactersWithSpaces>
  <SharedDoc>false</SharedDoc>
  <HLinks>
    <vt:vector size="6" baseType="variant">
      <vt:variant>
        <vt:i4>3670027</vt:i4>
      </vt:variant>
      <vt:variant>
        <vt:i4>0</vt:i4>
      </vt:variant>
      <vt:variant>
        <vt:i4>0</vt:i4>
      </vt:variant>
      <vt:variant>
        <vt:i4>5</vt:i4>
      </vt:variant>
      <vt:variant>
        <vt:lpwstr>mailto:nrosciug@pitt.edu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Abt</dc:creator>
  <cp:keywords/>
  <cp:lastModifiedBy>Lisa</cp:lastModifiedBy>
  <cp:revision>3</cp:revision>
  <cp:lastPrinted>2018-01-08T13:09:00Z</cp:lastPrinted>
  <dcterms:created xsi:type="dcterms:W3CDTF">2020-08-06T18:46:00Z</dcterms:created>
  <dcterms:modified xsi:type="dcterms:W3CDTF">2020-08-06T19:31:00Z</dcterms:modified>
</cp:coreProperties>
</file>